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1" w:rsidRDefault="00DF1B31" w:rsidP="00C04A46">
      <w:pPr>
        <w:jc w:val="center"/>
        <w:rPr>
          <w:b/>
          <w:lang w:val="es-MX"/>
        </w:rPr>
      </w:pPr>
      <w:bookmarkStart w:id="0" w:name="PLey"/>
      <w:bookmarkEnd w:id="0"/>
    </w:p>
    <w:p w:rsidR="00C04A46" w:rsidRDefault="00C04A46" w:rsidP="00C04A46">
      <w:pPr>
        <w:jc w:val="center"/>
        <w:rPr>
          <w:b/>
          <w:lang w:val="es-MX"/>
        </w:rPr>
      </w:pPr>
      <w:r w:rsidRPr="00C04A46">
        <w:rPr>
          <w:b/>
          <w:lang w:val="es-MX"/>
        </w:rPr>
        <w:t>PROYECTO DE LEY</w:t>
      </w:r>
    </w:p>
    <w:p w:rsidR="00C04A46" w:rsidRPr="00C04A46" w:rsidRDefault="00C04A46" w:rsidP="00C04A46">
      <w:pPr>
        <w:jc w:val="center"/>
        <w:rPr>
          <w:b/>
          <w:lang w:val="es-MX"/>
        </w:rPr>
      </w:pPr>
    </w:p>
    <w:p w:rsidR="00C04A46" w:rsidRPr="00C04A46" w:rsidRDefault="00C04A46" w:rsidP="00C04A46">
      <w:pPr>
        <w:rPr>
          <w:b/>
          <w:lang w:val="es-MX"/>
        </w:rPr>
      </w:pP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Artículo 1°.- Crear el Área Ambiental Buenos Aires Centro</w:t>
      </w:r>
      <w:r w:rsidRPr="00E843AC">
        <w:rPr>
          <w:rFonts w:ascii="Arial" w:hAnsi="Arial" w:cs="Arial"/>
          <w:szCs w:val="24"/>
        </w:rPr>
        <w:t>, el cual estará comprendido por las arterias que seguidamente se detallan: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Paraná entre Rivadavia y Av. Córdoba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San José entre Rivadavia y Av. De Mayo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Uruguay entre Rivadavia y Av. Corrientes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Av. Uruguay entre Av. Corrientes y Av. Córdoba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Dr. Rodolfo Rivarola entre Bartolomé Mitre y Tte. General Juan Domingo Perón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Santiago del Estero entre Rivadavia y Av. De Mayo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Talcahuano entre Rivadavia y Av. Córdoba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Salta entre Rivadavia y Av. De Mayo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Libertad entre Rivadavia y Av. Córdoba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Av. Pres Roque Sáenz Peña (Diagonal Norte) entre Cerrito y Libertad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Carabelas entre Tte. General Juan Domingo Perón y Av. Pres. Roque Sáenz Peña (Diagonal Norte) 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Tacuarí entre Rivadavia y Av. Independencia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Suipacha entre Rivadavia y Av. Santa Fe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Piedras entre Rivadavia y Av. Independencia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Esmeralda entre Rivadavia y Av. Santa Fe 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843AC">
        <w:rPr>
          <w:rFonts w:ascii="Arial" w:hAnsi="Arial" w:cs="Arial"/>
          <w:sz w:val="24"/>
          <w:szCs w:val="24"/>
        </w:rPr>
        <w:t>Chacabuco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Rivadavia y Av. Independencia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Maipú entre Rivadavia y Av. Santa Fe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Perú entre Rivadavia y Av. Independencia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Florida entre Rivadavia y Av. Santa Fe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Bolívar entre  Av. 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Av. Independencia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San Martín entre Av. Rivadavia y Florida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Defensa entre Av. 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Av. Independencia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Reconquista entre Av. Rivadavia y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5 de Julio entre Av. Belgrano y República Bolivariana de Venezuela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Balcarce entre Av. 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</w:t>
      </w:r>
      <w:r w:rsidR="00BC7565">
        <w:rPr>
          <w:rFonts w:ascii="Arial" w:hAnsi="Arial" w:cs="Arial"/>
          <w:sz w:val="24"/>
          <w:szCs w:val="24"/>
        </w:rPr>
        <w:t>Moreno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Balcarce entre Av. Belgrano y Av. Independencia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25 de Mayo entre Rivadavia y </w:t>
      </w:r>
      <w:proofErr w:type="spellStart"/>
      <w:r w:rsidRPr="00E843AC">
        <w:rPr>
          <w:rFonts w:ascii="Arial" w:hAnsi="Arial" w:cs="Arial"/>
          <w:sz w:val="24"/>
          <w:szCs w:val="24"/>
        </w:rPr>
        <w:t>Viamonte</w:t>
      </w:r>
      <w:proofErr w:type="spellEnd"/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lastRenderedPageBreak/>
        <w:t xml:space="preserve">Dr. Ricardo Rojas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Florida</w:t>
      </w:r>
    </w:p>
    <w:p w:rsidR="00975C5E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Marcelo T. De Alvear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Paraguay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Tres Sargentos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San Martín</w:t>
      </w:r>
    </w:p>
    <w:p w:rsidR="00C04A46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843AC">
        <w:rPr>
          <w:rFonts w:ascii="Arial" w:hAnsi="Arial" w:cs="Arial"/>
          <w:sz w:val="24"/>
          <w:szCs w:val="24"/>
        </w:rPr>
        <w:t>Viamonte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25 de Mayo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843AC">
        <w:rPr>
          <w:rFonts w:ascii="Arial" w:hAnsi="Arial" w:cs="Arial"/>
          <w:sz w:val="24"/>
          <w:szCs w:val="24"/>
        </w:rPr>
        <w:t>Viamonte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Cerrito y Montevideo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Tucumán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Tucumán entre Cerrito y Montevideo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Lavalle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Lavalle entre Cerrito y Montevideo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Sarmiento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Sarmiento entre Cerrito y Montevideo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Tte. General Juan Domingo Perón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Tte. General Juan Domingo Perón entre Cerrito y Montevideo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Bartolomé Mitre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Bartolomé Mitre entre Cerrito y Montevideo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Rivadavia entre San Martín y Carlos Pellegrini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Rivadavia entre Cerrito y Paraná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Bolívar y Bernardo de Irigoyen 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Adolfo Alsina entre Av. Paseo Colón y Bernardo de Irigoyen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Moreno entre Balcarce y Bernardo de Irigoyen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República Bolivariana de Venezuela entre Av. Paseo Colón y Bernardo de Irigoyen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México entre Av. Paseo Colón y Bernardo de Irigoyen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Av. Chile entre Av. Paseo Colón y Defensa</w:t>
      </w:r>
    </w:p>
    <w:p w:rsidR="00C04A46" w:rsidRPr="00E843AC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Chile entre Defensa y Bernardo de Irigoyen</w:t>
      </w:r>
    </w:p>
    <w:p w:rsidR="00C04A46" w:rsidRDefault="00C04A46" w:rsidP="00975C5E">
      <w:pPr>
        <w:pStyle w:val="Sinespaciad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>San Lorenzo entre Av. Paseo Colón y Defensa</w:t>
      </w:r>
    </w:p>
    <w:p w:rsidR="00C04A46" w:rsidRPr="00E843AC" w:rsidRDefault="00C04A46" w:rsidP="00C04A46">
      <w:pPr>
        <w:pStyle w:val="Sinespaciad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</w:t>
      </w:r>
      <w:r w:rsidRPr="00CA10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°</w:t>
      </w:r>
      <w:r w:rsidRPr="00CA1077">
        <w:rPr>
          <w:rFonts w:ascii="Arial" w:hAnsi="Arial" w:cs="Arial"/>
          <w:sz w:val="24"/>
          <w:szCs w:val="24"/>
        </w:rPr>
        <w:t>.- Quedan excluidas del ámbito de aplicación de la presente ley aquellas arterias situadas dentro del Área Ambiental Buenos Aires Centro</w:t>
      </w:r>
      <w:r>
        <w:rPr>
          <w:rFonts w:ascii="Arial" w:hAnsi="Arial" w:cs="Arial"/>
          <w:sz w:val="24"/>
          <w:szCs w:val="24"/>
        </w:rPr>
        <w:t xml:space="preserve"> detalladas en el artículo 1°</w:t>
      </w:r>
      <w:r w:rsidRPr="00CA1077">
        <w:rPr>
          <w:rFonts w:ascii="Arial" w:hAnsi="Arial" w:cs="Arial"/>
          <w:sz w:val="24"/>
          <w:szCs w:val="24"/>
        </w:rPr>
        <w:t>, que cuenten con normativa específica respecto del uso de la vía.</w:t>
      </w:r>
    </w:p>
    <w:p w:rsidR="00C04A46" w:rsidRPr="00E843AC" w:rsidRDefault="00C04A46" w:rsidP="00C04A46">
      <w:pPr>
        <w:pStyle w:val="Sinespaciad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3°.- </w:t>
      </w:r>
      <w:r w:rsidRPr="00E843AC">
        <w:rPr>
          <w:rFonts w:ascii="Arial" w:hAnsi="Arial" w:cs="Arial"/>
          <w:sz w:val="24"/>
          <w:szCs w:val="24"/>
        </w:rPr>
        <w:t xml:space="preserve">La autoridad de aplicación de la presente ley es la Secretaría de Transporte, dependiente del Ministerio de Desarrollo Urbano y Transporte de la </w:t>
      </w:r>
      <w:r w:rsidRPr="00E843AC">
        <w:rPr>
          <w:rFonts w:ascii="Arial" w:hAnsi="Arial" w:cs="Arial"/>
          <w:sz w:val="24"/>
          <w:szCs w:val="24"/>
        </w:rPr>
        <w:lastRenderedPageBreak/>
        <w:t xml:space="preserve">Ciudad </w:t>
      </w:r>
      <w:r>
        <w:rPr>
          <w:rFonts w:ascii="Arial" w:hAnsi="Arial" w:cs="Arial"/>
          <w:sz w:val="24"/>
          <w:szCs w:val="24"/>
        </w:rPr>
        <w:t xml:space="preserve">Autónoma de Buenos </w:t>
      </w:r>
      <w:r w:rsidRPr="00E843AC">
        <w:rPr>
          <w:rFonts w:ascii="Arial" w:hAnsi="Arial" w:cs="Arial"/>
          <w:sz w:val="24"/>
          <w:szCs w:val="24"/>
        </w:rPr>
        <w:t>Aires</w:t>
      </w:r>
      <w:r>
        <w:rPr>
          <w:rFonts w:ascii="Arial" w:hAnsi="Arial" w:cs="Arial"/>
          <w:sz w:val="24"/>
          <w:szCs w:val="24"/>
        </w:rPr>
        <w:t xml:space="preserve"> o la dependencia que en un futuro la reemplace</w:t>
      </w:r>
      <w:r w:rsidRPr="00E843AC">
        <w:rPr>
          <w:rFonts w:ascii="Arial" w:hAnsi="Arial" w:cs="Arial"/>
          <w:sz w:val="24"/>
          <w:szCs w:val="24"/>
        </w:rPr>
        <w:t>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trike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4</w:t>
      </w:r>
      <w:r w:rsidRPr="00E843AC">
        <w:rPr>
          <w:rFonts w:ascii="Arial" w:hAnsi="Arial" w:cs="Arial"/>
          <w:szCs w:val="24"/>
        </w:rPr>
        <w:t>°.- Proh</w:t>
      </w:r>
      <w:r>
        <w:rPr>
          <w:rFonts w:ascii="Arial" w:hAnsi="Arial" w:cs="Arial"/>
          <w:szCs w:val="24"/>
        </w:rPr>
        <w:t>ibir</w:t>
      </w:r>
      <w:r w:rsidRPr="00E843AC">
        <w:rPr>
          <w:rFonts w:ascii="Arial" w:hAnsi="Arial" w:cs="Arial"/>
          <w:szCs w:val="24"/>
        </w:rPr>
        <w:t xml:space="preserve"> la circulación general de vehículos todos los días hábiles </w:t>
      </w:r>
      <w:r>
        <w:rPr>
          <w:rFonts w:ascii="Arial" w:hAnsi="Arial" w:cs="Arial"/>
          <w:szCs w:val="24"/>
        </w:rPr>
        <w:t xml:space="preserve">en </w:t>
      </w:r>
      <w:r w:rsidRPr="00E843AC">
        <w:rPr>
          <w:rFonts w:ascii="Arial" w:hAnsi="Arial" w:cs="Arial"/>
          <w:szCs w:val="24"/>
        </w:rPr>
        <w:t xml:space="preserve">el </w:t>
      </w:r>
      <w:r>
        <w:rPr>
          <w:rFonts w:ascii="Arial" w:hAnsi="Arial" w:cs="Arial"/>
          <w:szCs w:val="24"/>
        </w:rPr>
        <w:t>Área Ambiental Buenos Aires Centro, en el horario que oportunamente determine la Autoridad de Aplicación.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5</w:t>
      </w:r>
      <w:r w:rsidRPr="00E843AC">
        <w:rPr>
          <w:rFonts w:ascii="Arial" w:hAnsi="Arial" w:cs="Arial"/>
          <w:szCs w:val="24"/>
        </w:rPr>
        <w:t xml:space="preserve">°.- Se define como “Usuario del </w:t>
      </w:r>
      <w:r>
        <w:rPr>
          <w:rFonts w:ascii="Arial" w:hAnsi="Arial" w:cs="Arial"/>
          <w:szCs w:val="24"/>
        </w:rPr>
        <w:t>Área Ambiental Buenos Aires Centro</w:t>
      </w:r>
      <w:r w:rsidRPr="00E843AC">
        <w:rPr>
          <w:rFonts w:ascii="Arial" w:hAnsi="Arial" w:cs="Arial"/>
          <w:szCs w:val="24"/>
        </w:rPr>
        <w:t>” a aquellos vehículos con permiso de ingreso a</w:t>
      </w:r>
      <w:r>
        <w:rPr>
          <w:rFonts w:ascii="Arial" w:hAnsi="Arial" w:cs="Arial"/>
          <w:szCs w:val="24"/>
        </w:rPr>
        <w:t xml:space="preserve"> dicho Área.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6</w:t>
      </w:r>
      <w:r w:rsidRPr="00E843AC">
        <w:rPr>
          <w:rFonts w:ascii="Arial" w:hAnsi="Arial" w:cs="Arial"/>
          <w:szCs w:val="24"/>
        </w:rPr>
        <w:t>°.- Cr</w:t>
      </w:r>
      <w:r>
        <w:rPr>
          <w:rFonts w:ascii="Arial" w:hAnsi="Arial" w:cs="Arial"/>
          <w:szCs w:val="24"/>
        </w:rPr>
        <w:t>ear</w:t>
      </w:r>
      <w:r w:rsidRPr="00E843AC">
        <w:rPr>
          <w:rFonts w:ascii="Arial" w:hAnsi="Arial" w:cs="Arial"/>
          <w:szCs w:val="24"/>
        </w:rPr>
        <w:t xml:space="preserve"> el Registro </w:t>
      </w:r>
      <w:r>
        <w:rPr>
          <w:rFonts w:ascii="Arial" w:hAnsi="Arial" w:cs="Arial"/>
          <w:szCs w:val="24"/>
        </w:rPr>
        <w:t>Área Ambiental Buenos Aires Centro</w:t>
      </w:r>
      <w:r w:rsidRPr="00E843AC">
        <w:rPr>
          <w:rFonts w:ascii="Arial" w:hAnsi="Arial" w:cs="Arial"/>
          <w:szCs w:val="24"/>
        </w:rPr>
        <w:t xml:space="preserve"> (R</w:t>
      </w:r>
      <w:r>
        <w:rPr>
          <w:rFonts w:ascii="Arial" w:hAnsi="Arial" w:cs="Arial"/>
          <w:szCs w:val="24"/>
        </w:rPr>
        <w:t>EB</w:t>
      </w:r>
      <w:r w:rsidRPr="00E843A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C</w:t>
      </w:r>
      <w:r w:rsidRPr="00E843AC">
        <w:rPr>
          <w:rFonts w:ascii="Arial" w:hAnsi="Arial" w:cs="Arial"/>
          <w:szCs w:val="24"/>
        </w:rPr>
        <w:t>), el cual funcionará en la órbita de la</w:t>
      </w:r>
      <w:r>
        <w:rPr>
          <w:rFonts w:ascii="Arial" w:hAnsi="Arial" w:cs="Arial"/>
          <w:szCs w:val="24"/>
        </w:rPr>
        <w:t xml:space="preserve"> Autoridad de Aplicación o en la que ésta designe, la cual </w:t>
      </w:r>
      <w:r w:rsidRPr="00E843AC">
        <w:rPr>
          <w:rFonts w:ascii="Arial" w:hAnsi="Arial" w:cs="Arial"/>
          <w:szCs w:val="24"/>
        </w:rPr>
        <w:t xml:space="preserve">tendrá a su cargo el otorgamiento, renovación, denegación, suspensión y canje de los permisos de ingreso </w:t>
      </w:r>
      <w:r>
        <w:rPr>
          <w:rFonts w:ascii="Arial" w:hAnsi="Arial" w:cs="Arial"/>
          <w:szCs w:val="24"/>
        </w:rPr>
        <w:t xml:space="preserve">a dicho área. 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Autoridad de Aplicación determinará la cantidad de permisos a otorgarse conforme los criterios de oportunidad, mérito y conveniencia, en función de la capacidad vehicular de las arterias afectadas, dependiente de los usos y las posibles modificaciones en su diseño geométrico.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7</w:t>
      </w:r>
      <w:r w:rsidRPr="00E843AC">
        <w:rPr>
          <w:rFonts w:ascii="Arial" w:hAnsi="Arial" w:cs="Arial"/>
          <w:szCs w:val="24"/>
        </w:rPr>
        <w:t>°.- El registro en el R</w:t>
      </w:r>
      <w:r>
        <w:rPr>
          <w:rFonts w:ascii="Arial" w:hAnsi="Arial" w:cs="Arial"/>
          <w:szCs w:val="24"/>
        </w:rPr>
        <w:t>EBAC</w:t>
      </w:r>
      <w:r w:rsidRPr="00E843AC">
        <w:rPr>
          <w:rFonts w:ascii="Arial" w:hAnsi="Arial" w:cs="Arial"/>
          <w:szCs w:val="24"/>
        </w:rPr>
        <w:t xml:space="preserve"> será obligatorio para todos aquellos vehículos </w:t>
      </w:r>
      <w:r>
        <w:rPr>
          <w:rFonts w:ascii="Arial" w:hAnsi="Arial" w:cs="Arial"/>
          <w:szCs w:val="24"/>
        </w:rPr>
        <w:t>habilitados que circulen</w:t>
      </w:r>
      <w:r w:rsidRPr="00E843AC">
        <w:rPr>
          <w:rFonts w:ascii="Arial" w:hAnsi="Arial" w:cs="Arial"/>
          <w:szCs w:val="24"/>
        </w:rPr>
        <w:t xml:space="preserve"> dentro del </w:t>
      </w:r>
      <w:r>
        <w:rPr>
          <w:rFonts w:ascii="Arial" w:hAnsi="Arial" w:cs="Arial"/>
          <w:szCs w:val="24"/>
        </w:rPr>
        <w:t>Área Ambiental Buenos Aires Centro</w:t>
      </w:r>
      <w:r w:rsidRPr="00E843AC">
        <w:rPr>
          <w:rFonts w:ascii="Arial" w:hAnsi="Arial" w:cs="Arial"/>
          <w:szCs w:val="24"/>
        </w:rPr>
        <w:t xml:space="preserve">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>Quedan exceptuados de la inscripción</w:t>
      </w:r>
      <w:r>
        <w:rPr>
          <w:rFonts w:ascii="Arial" w:hAnsi="Arial" w:cs="Arial"/>
          <w:szCs w:val="24"/>
        </w:rPr>
        <w:t>:</w:t>
      </w:r>
      <w:r w:rsidRPr="00E843AC">
        <w:rPr>
          <w:rFonts w:ascii="Arial" w:hAnsi="Arial" w:cs="Arial"/>
          <w:szCs w:val="24"/>
        </w:rPr>
        <w:t xml:space="preserve"> los vehículos de emergencia conforme lo dispuesto en el artículo 6.5.1 del Código de Tránsito y Transporte de la Ciudad Autónoma de Buenos Aires</w:t>
      </w:r>
      <w:r>
        <w:rPr>
          <w:rFonts w:ascii="Arial" w:hAnsi="Arial" w:cs="Arial"/>
          <w:szCs w:val="24"/>
        </w:rPr>
        <w:t>,</w:t>
      </w:r>
      <w:r w:rsidRPr="00E843AC">
        <w:rPr>
          <w:rFonts w:ascii="Arial" w:hAnsi="Arial" w:cs="Arial"/>
          <w:szCs w:val="24"/>
        </w:rPr>
        <w:t xml:space="preserve"> los servicios de transporte público por automotor de pasajeros de carácter urbano y suburbano</w:t>
      </w:r>
      <w:r>
        <w:rPr>
          <w:rFonts w:ascii="Arial" w:hAnsi="Arial" w:cs="Arial"/>
          <w:szCs w:val="24"/>
        </w:rPr>
        <w:t>,</w:t>
      </w:r>
      <w:r w:rsidRPr="00E843AC">
        <w:rPr>
          <w:rFonts w:ascii="Arial" w:hAnsi="Arial" w:cs="Arial"/>
          <w:szCs w:val="24"/>
        </w:rPr>
        <w:t xml:space="preserve"> conforme lo establecido en el Decreto del Poder Ejecutivo Nacional N° 656/94</w:t>
      </w:r>
      <w:r>
        <w:rPr>
          <w:rFonts w:ascii="Arial" w:hAnsi="Arial" w:cs="Arial"/>
          <w:szCs w:val="24"/>
        </w:rPr>
        <w:t>,</w:t>
      </w:r>
      <w:r w:rsidRPr="00EB1D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y </w:t>
      </w:r>
      <w:r w:rsidRPr="003631E7">
        <w:rPr>
          <w:rFonts w:ascii="Arial" w:hAnsi="Arial" w:cs="Arial"/>
          <w:szCs w:val="24"/>
        </w:rPr>
        <w:t>los vehículos afectados al servicio de transporte público de pasajeros en automóviles de alquiler con taxímetro</w:t>
      </w:r>
      <w:r w:rsidRPr="00E843AC">
        <w:rPr>
          <w:rFonts w:ascii="Arial" w:hAnsi="Arial" w:cs="Arial"/>
          <w:szCs w:val="24"/>
        </w:rPr>
        <w:t>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8</w:t>
      </w:r>
      <w:r w:rsidRPr="00E843AC">
        <w:rPr>
          <w:rFonts w:ascii="Arial" w:hAnsi="Arial" w:cs="Arial"/>
          <w:szCs w:val="24"/>
        </w:rPr>
        <w:t xml:space="preserve">°.- Son Usuarios del </w:t>
      </w:r>
      <w:r>
        <w:rPr>
          <w:rFonts w:ascii="Arial" w:hAnsi="Arial" w:cs="Arial"/>
          <w:szCs w:val="24"/>
        </w:rPr>
        <w:t>Área Ambiental Buenos Aires Centro</w:t>
      </w:r>
      <w:r w:rsidRPr="00E843AC">
        <w:rPr>
          <w:rFonts w:ascii="Arial" w:hAnsi="Arial" w:cs="Arial"/>
          <w:szCs w:val="24"/>
        </w:rPr>
        <w:t xml:space="preserve"> con obligatoriedad de permiso de ingreso oneroso</w:t>
      </w:r>
      <w:r>
        <w:rPr>
          <w:rFonts w:ascii="Arial" w:hAnsi="Arial" w:cs="Arial"/>
          <w:szCs w:val="24"/>
        </w:rPr>
        <w:t>:</w:t>
      </w:r>
      <w:r w:rsidRPr="00E843AC">
        <w:rPr>
          <w:rFonts w:ascii="Arial" w:hAnsi="Arial" w:cs="Arial"/>
          <w:szCs w:val="24"/>
        </w:rPr>
        <w:t xml:space="preserve"> los propietarios de cocheras, los locatarios mensuales de cocheras, los </w:t>
      </w:r>
      <w:proofErr w:type="spellStart"/>
      <w:r w:rsidRPr="00E843AC">
        <w:rPr>
          <w:rFonts w:ascii="Arial" w:hAnsi="Arial" w:cs="Arial"/>
          <w:szCs w:val="24"/>
        </w:rPr>
        <w:t>remises</w:t>
      </w:r>
      <w:proofErr w:type="spellEnd"/>
      <w:r w:rsidRPr="00E843AC">
        <w:rPr>
          <w:rFonts w:ascii="Arial" w:hAnsi="Arial" w:cs="Arial"/>
          <w:szCs w:val="24"/>
        </w:rPr>
        <w:t xml:space="preserve"> no registrados en la Ciudad </w:t>
      </w:r>
      <w:r>
        <w:rPr>
          <w:rFonts w:ascii="Arial" w:hAnsi="Arial" w:cs="Arial"/>
          <w:szCs w:val="24"/>
        </w:rPr>
        <w:t xml:space="preserve">Autónoma </w:t>
      </w:r>
      <w:r w:rsidRPr="00E843AC">
        <w:rPr>
          <w:rFonts w:ascii="Arial" w:hAnsi="Arial" w:cs="Arial"/>
          <w:szCs w:val="24"/>
        </w:rPr>
        <w:t xml:space="preserve">de Buenos Aires, </w:t>
      </w:r>
      <w:r w:rsidRPr="00C75BB9">
        <w:rPr>
          <w:rFonts w:ascii="Arial" w:hAnsi="Arial" w:cs="Arial"/>
          <w:szCs w:val="24"/>
        </w:rPr>
        <w:t xml:space="preserve">los vehículos de servicio </w:t>
      </w:r>
      <w:r>
        <w:rPr>
          <w:rFonts w:ascii="Arial" w:hAnsi="Arial" w:cs="Arial"/>
          <w:szCs w:val="24"/>
        </w:rPr>
        <w:t>de transporte para el turismo</w:t>
      </w:r>
      <w:r w:rsidRPr="00C75BB9">
        <w:rPr>
          <w:rFonts w:ascii="Arial" w:hAnsi="Arial" w:cs="Arial"/>
          <w:szCs w:val="24"/>
        </w:rPr>
        <w:t xml:space="preserve"> que operen en el Área Ambiental Buenos Aires Centro</w:t>
      </w:r>
      <w:r>
        <w:rPr>
          <w:rFonts w:ascii="Arial" w:hAnsi="Arial" w:cs="Arial"/>
          <w:szCs w:val="24"/>
        </w:rPr>
        <w:t>, y</w:t>
      </w:r>
      <w:r w:rsidRPr="00E843AC">
        <w:rPr>
          <w:rFonts w:ascii="Arial" w:hAnsi="Arial" w:cs="Arial"/>
          <w:szCs w:val="24"/>
        </w:rPr>
        <w:t xml:space="preserve"> los hoteles situados en el </w:t>
      </w:r>
      <w:r>
        <w:rPr>
          <w:rFonts w:ascii="Arial" w:hAnsi="Arial" w:cs="Arial"/>
          <w:szCs w:val="24"/>
        </w:rPr>
        <w:t>Área Ambiental Buenos Aires Centro</w:t>
      </w:r>
      <w:r w:rsidRPr="00E843AC">
        <w:rPr>
          <w:rFonts w:ascii="Arial" w:hAnsi="Arial" w:cs="Arial"/>
          <w:szCs w:val="24"/>
        </w:rPr>
        <w:t xml:space="preserve"> que cuenten con cocheras o dársenas de ascenso o descenso de turismo.</w:t>
      </w:r>
    </w:p>
    <w:p w:rsidR="00975C5E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9</w:t>
      </w:r>
      <w:r w:rsidRPr="00E843AC">
        <w:rPr>
          <w:rFonts w:ascii="Arial" w:hAnsi="Arial" w:cs="Arial"/>
          <w:szCs w:val="24"/>
        </w:rPr>
        <w:t xml:space="preserve">° .- Son Usuarios del </w:t>
      </w:r>
      <w:r>
        <w:rPr>
          <w:rFonts w:ascii="Arial" w:hAnsi="Arial" w:cs="Arial"/>
          <w:szCs w:val="24"/>
        </w:rPr>
        <w:t>Área Ambiental Buenos Aires Centro</w:t>
      </w:r>
      <w:r w:rsidRPr="00E843AC">
        <w:rPr>
          <w:rFonts w:ascii="Arial" w:hAnsi="Arial" w:cs="Arial"/>
          <w:szCs w:val="24"/>
        </w:rPr>
        <w:t xml:space="preserve"> exentos de pago del permiso de ingreso al </w:t>
      </w:r>
      <w:r>
        <w:rPr>
          <w:rFonts w:ascii="Arial" w:hAnsi="Arial" w:cs="Arial"/>
          <w:szCs w:val="24"/>
        </w:rPr>
        <w:t xml:space="preserve">Área: </w:t>
      </w:r>
      <w:r w:rsidRPr="00E843AC">
        <w:rPr>
          <w:rFonts w:ascii="Arial" w:hAnsi="Arial" w:cs="Arial"/>
          <w:szCs w:val="24"/>
        </w:rPr>
        <w:t xml:space="preserve">los vehículos de empresas de servicios públicos debidamente identificables, los </w:t>
      </w:r>
      <w:proofErr w:type="spellStart"/>
      <w:r w:rsidRPr="00E843AC">
        <w:rPr>
          <w:rFonts w:ascii="Arial" w:hAnsi="Arial" w:cs="Arial"/>
          <w:szCs w:val="24"/>
        </w:rPr>
        <w:t>motovehículos</w:t>
      </w:r>
      <w:proofErr w:type="spellEnd"/>
      <w:r w:rsidRPr="00E843AC">
        <w:rPr>
          <w:rFonts w:ascii="Arial" w:hAnsi="Arial" w:cs="Arial"/>
          <w:szCs w:val="24"/>
        </w:rPr>
        <w:t xml:space="preserve"> que realicen servicio de</w:t>
      </w:r>
    </w:p>
    <w:p w:rsidR="00DF1B31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lastRenderedPageBreak/>
        <w:t>mensajería urbana o reparto a domicilio</w:t>
      </w:r>
      <w:r>
        <w:rPr>
          <w:rFonts w:ascii="Arial" w:hAnsi="Arial" w:cs="Arial"/>
          <w:szCs w:val="24"/>
        </w:rPr>
        <w:t xml:space="preserve"> de sustancias alimenticias,</w:t>
      </w:r>
      <w:r w:rsidRPr="00E843AC">
        <w:rPr>
          <w:rFonts w:ascii="Arial" w:hAnsi="Arial" w:cs="Arial"/>
          <w:szCs w:val="24"/>
        </w:rPr>
        <w:t xml:space="preserve"> transportes de escolares</w:t>
      </w:r>
      <w:r>
        <w:rPr>
          <w:rFonts w:ascii="Arial" w:hAnsi="Arial" w:cs="Arial"/>
          <w:szCs w:val="24"/>
        </w:rPr>
        <w:t xml:space="preserve"> y </w:t>
      </w:r>
      <w:proofErr w:type="spellStart"/>
      <w:r>
        <w:rPr>
          <w:rFonts w:ascii="Arial" w:hAnsi="Arial" w:cs="Arial"/>
          <w:szCs w:val="24"/>
        </w:rPr>
        <w:t>remises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E843AC">
        <w:rPr>
          <w:rFonts w:ascii="Arial" w:hAnsi="Arial" w:cs="Arial"/>
          <w:szCs w:val="24"/>
        </w:rPr>
        <w:t xml:space="preserve">todos ellos inscriptos en los registros vigentes de la 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Ciudad Autónoma de Buenos Aires, </w:t>
      </w:r>
      <w:r w:rsidRPr="003631E7">
        <w:rPr>
          <w:rFonts w:ascii="Arial" w:hAnsi="Arial" w:cs="Arial"/>
          <w:szCs w:val="24"/>
        </w:rPr>
        <w:t xml:space="preserve">los vehículos comprendidos </w:t>
      </w:r>
      <w:r>
        <w:rPr>
          <w:rFonts w:ascii="Arial" w:hAnsi="Arial" w:cs="Arial"/>
          <w:szCs w:val="24"/>
        </w:rPr>
        <w:t>en</w:t>
      </w:r>
      <w:r w:rsidRPr="003631E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Pr="003631E7">
        <w:rPr>
          <w:rFonts w:ascii="Arial" w:hAnsi="Arial" w:cs="Arial"/>
          <w:szCs w:val="24"/>
        </w:rPr>
        <w:t>l ámbito de aplicac</w:t>
      </w:r>
      <w:r>
        <w:rPr>
          <w:rFonts w:ascii="Arial" w:hAnsi="Arial" w:cs="Arial"/>
          <w:szCs w:val="24"/>
        </w:rPr>
        <w:t>ión de las leyes nacionales N°</w:t>
      </w:r>
      <w:r w:rsidRPr="003631E7">
        <w:rPr>
          <w:rFonts w:ascii="Arial" w:hAnsi="Arial" w:cs="Arial"/>
          <w:szCs w:val="24"/>
        </w:rPr>
        <w:t xml:space="preserve"> 19.279 y sus modificatorias y 22.431, los vehíc</w:t>
      </w:r>
      <w:r w:rsidRPr="00E843AC">
        <w:rPr>
          <w:rFonts w:ascii="Arial" w:hAnsi="Arial" w:cs="Arial"/>
          <w:szCs w:val="24"/>
        </w:rPr>
        <w:t>ulos para transporte postal o valores bancarios, los vehículos de transportes blindados y compensación de fondos bancarios, los servicios fúnebres, los vehículos de distribución de diarios, los camiones transportadores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>de hormigón elaborado, las unidades de auxilio mecánico de automotores, y los equipos móviles de exteriores de radio y televisión.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10°</w:t>
      </w:r>
      <w:r w:rsidRPr="00E843AC">
        <w:rPr>
          <w:rFonts w:ascii="Arial" w:hAnsi="Arial" w:cs="Arial"/>
          <w:szCs w:val="24"/>
        </w:rPr>
        <w:t>.- A los fines de la inscripción en el</w:t>
      </w:r>
      <w:r>
        <w:rPr>
          <w:rFonts w:ascii="Arial" w:hAnsi="Arial" w:cs="Arial"/>
          <w:szCs w:val="24"/>
        </w:rPr>
        <w:t xml:space="preserve"> R</w:t>
      </w:r>
      <w:r w:rsidRPr="003631E7">
        <w:rPr>
          <w:rFonts w:ascii="Arial" w:hAnsi="Arial" w:cs="Arial"/>
          <w:szCs w:val="24"/>
        </w:rPr>
        <w:t>EBAC</w:t>
      </w:r>
      <w:r w:rsidRPr="00E843AC">
        <w:rPr>
          <w:rFonts w:ascii="Arial" w:hAnsi="Arial" w:cs="Arial"/>
          <w:szCs w:val="24"/>
        </w:rPr>
        <w:t xml:space="preserve"> se deberá presentar la documentación que determine la Autoridad de Aplicación</w:t>
      </w:r>
      <w:r>
        <w:rPr>
          <w:rFonts w:ascii="Arial" w:hAnsi="Arial" w:cs="Arial"/>
          <w:szCs w:val="24"/>
        </w:rPr>
        <w:t xml:space="preserve"> o quien ésta designe.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>Artículo 1</w:t>
      </w:r>
      <w:r>
        <w:rPr>
          <w:rFonts w:ascii="Arial" w:hAnsi="Arial" w:cs="Arial"/>
          <w:szCs w:val="24"/>
        </w:rPr>
        <w:t>1°</w:t>
      </w:r>
      <w:r w:rsidRPr="00E843AC">
        <w:rPr>
          <w:rFonts w:ascii="Arial" w:hAnsi="Arial" w:cs="Arial"/>
          <w:szCs w:val="24"/>
        </w:rPr>
        <w:t xml:space="preserve">.- </w:t>
      </w:r>
      <w:r>
        <w:rPr>
          <w:rFonts w:ascii="Arial" w:hAnsi="Arial" w:cs="Arial"/>
          <w:szCs w:val="24"/>
        </w:rPr>
        <w:t>E</w:t>
      </w:r>
      <w:r w:rsidRPr="00E843AC">
        <w:rPr>
          <w:rFonts w:ascii="Arial" w:hAnsi="Arial" w:cs="Arial"/>
          <w:szCs w:val="24"/>
        </w:rPr>
        <w:t xml:space="preserve">l </w:t>
      </w:r>
      <w:r>
        <w:rPr>
          <w:rFonts w:ascii="Arial" w:hAnsi="Arial" w:cs="Arial"/>
          <w:szCs w:val="24"/>
        </w:rPr>
        <w:t>Área Ambiental Buenos Aires Centro</w:t>
      </w:r>
      <w:r w:rsidRPr="00E843AC">
        <w:rPr>
          <w:rFonts w:ascii="Arial" w:hAnsi="Arial" w:cs="Arial"/>
          <w:szCs w:val="24"/>
        </w:rPr>
        <w:t xml:space="preserve"> quedará dividid</w:t>
      </w:r>
      <w:r>
        <w:rPr>
          <w:rFonts w:ascii="Arial" w:hAnsi="Arial" w:cs="Arial"/>
          <w:szCs w:val="24"/>
        </w:rPr>
        <w:t xml:space="preserve">o en </w:t>
      </w:r>
      <w:proofErr w:type="spellStart"/>
      <w:r>
        <w:rPr>
          <w:rFonts w:ascii="Arial" w:hAnsi="Arial" w:cs="Arial"/>
          <w:szCs w:val="24"/>
        </w:rPr>
        <w:t>subzonas</w:t>
      </w:r>
      <w:proofErr w:type="spellEnd"/>
      <w:r>
        <w:rPr>
          <w:rFonts w:ascii="Arial" w:hAnsi="Arial" w:cs="Arial"/>
          <w:szCs w:val="24"/>
        </w:rPr>
        <w:t xml:space="preserve"> determinadas por la Autoridad de Aplicación,</w:t>
      </w:r>
      <w:r w:rsidRPr="007E30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Pr="00E843AC">
        <w:rPr>
          <w:rFonts w:ascii="Arial" w:hAnsi="Arial" w:cs="Arial"/>
          <w:szCs w:val="24"/>
        </w:rPr>
        <w:t xml:space="preserve"> los fines del otorgamiento de los permisos</w:t>
      </w:r>
      <w:r>
        <w:rPr>
          <w:rFonts w:ascii="Arial" w:hAnsi="Arial" w:cs="Arial"/>
          <w:szCs w:val="24"/>
        </w:rPr>
        <w:t xml:space="preserve"> de circulación. Los mismos</w:t>
      </w:r>
      <w:r w:rsidRPr="00E843AC">
        <w:rPr>
          <w:rFonts w:ascii="Arial" w:hAnsi="Arial" w:cs="Arial"/>
          <w:szCs w:val="24"/>
        </w:rPr>
        <w:t xml:space="preserve"> serán válidos únicamente para el tránsito dentro de la</w:t>
      </w:r>
      <w:r>
        <w:rPr>
          <w:rFonts w:ascii="Arial" w:hAnsi="Arial" w:cs="Arial"/>
          <w:szCs w:val="24"/>
        </w:rPr>
        <w:t>/s</w:t>
      </w:r>
      <w:r w:rsidRPr="00E843AC">
        <w:rPr>
          <w:rFonts w:ascii="Arial" w:hAnsi="Arial" w:cs="Arial"/>
          <w:szCs w:val="24"/>
        </w:rPr>
        <w:t xml:space="preserve"> zona/s de</w:t>
      </w:r>
      <w:r>
        <w:rPr>
          <w:rFonts w:ascii="Arial" w:hAnsi="Arial" w:cs="Arial"/>
          <w:szCs w:val="24"/>
        </w:rPr>
        <w:t xml:space="preserve"> dicho Área </w:t>
      </w:r>
      <w:r w:rsidRPr="00E843AC">
        <w:rPr>
          <w:rFonts w:ascii="Arial" w:hAnsi="Arial" w:cs="Arial"/>
          <w:szCs w:val="24"/>
        </w:rPr>
        <w:t xml:space="preserve">específicamente solicitada/s, quedando prohibida la circulación dentro de la/s restante/s.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>Artículo 1</w:t>
      </w:r>
      <w:r>
        <w:rPr>
          <w:rFonts w:ascii="Arial" w:hAnsi="Arial" w:cs="Arial"/>
          <w:szCs w:val="24"/>
        </w:rPr>
        <w:t>2°</w:t>
      </w:r>
      <w:r w:rsidRPr="00E843AC">
        <w:rPr>
          <w:rFonts w:ascii="Arial" w:hAnsi="Arial" w:cs="Arial"/>
          <w:szCs w:val="24"/>
        </w:rPr>
        <w:t xml:space="preserve">.- Para los casos de interrupción total o parcial del tránsito dentro del </w:t>
      </w:r>
      <w:r>
        <w:rPr>
          <w:rFonts w:ascii="Arial" w:hAnsi="Arial" w:cs="Arial"/>
          <w:szCs w:val="24"/>
        </w:rPr>
        <w:t>Área Ambiental Buenos Aires Centro o en su ámbito de influencia</w:t>
      </w:r>
      <w:r w:rsidRPr="00E843AC">
        <w:rPr>
          <w:rFonts w:ascii="Arial" w:hAnsi="Arial" w:cs="Arial"/>
          <w:szCs w:val="24"/>
        </w:rPr>
        <w:t>, la Autoridad de Aplicación desarrollará un Plan de Contingencia Vial en los términos del artículo 2.3.17 del Código de Tránsito y Transporte de la Ciudad Autónoma de Buenos Aires.</w:t>
      </w:r>
    </w:p>
    <w:p w:rsidR="003B36CB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C75BB9">
        <w:rPr>
          <w:rFonts w:ascii="Arial" w:hAnsi="Arial" w:cs="Arial"/>
          <w:szCs w:val="24"/>
        </w:rPr>
        <w:t>Artículo 13</w:t>
      </w:r>
      <w:r>
        <w:rPr>
          <w:rFonts w:ascii="Arial" w:hAnsi="Arial" w:cs="Arial"/>
          <w:szCs w:val="24"/>
        </w:rPr>
        <w:t>°</w:t>
      </w:r>
      <w:r w:rsidR="003B36CB">
        <w:rPr>
          <w:rFonts w:ascii="Arial" w:hAnsi="Arial" w:cs="Arial"/>
          <w:szCs w:val="24"/>
        </w:rPr>
        <w:t xml:space="preserve">.- Incorporase el artículo 8.4.20 al </w:t>
      </w:r>
      <w:r w:rsidR="003B36CB" w:rsidRPr="003B36CB">
        <w:rPr>
          <w:rFonts w:ascii="Arial" w:hAnsi="Arial" w:cs="Arial"/>
          <w:szCs w:val="24"/>
        </w:rPr>
        <w:t>Código de Habilitaciones y Verificaciones aprobado por Ordenanza 33</w:t>
      </w:r>
      <w:r w:rsidR="003B36CB">
        <w:rPr>
          <w:rFonts w:ascii="Arial" w:hAnsi="Arial" w:cs="Arial"/>
          <w:szCs w:val="24"/>
        </w:rPr>
        <w:t>.</w:t>
      </w:r>
      <w:r w:rsidR="003B36CB" w:rsidRPr="003B36CB">
        <w:rPr>
          <w:rFonts w:ascii="Arial" w:hAnsi="Arial" w:cs="Arial"/>
          <w:szCs w:val="24"/>
        </w:rPr>
        <w:t>266, el que quedará redactado de la siguiente manera:</w:t>
      </w:r>
    </w:p>
    <w:p w:rsidR="00C04A46" w:rsidRPr="00C75BB9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C75BB9">
        <w:rPr>
          <w:rFonts w:ascii="Arial" w:hAnsi="Arial" w:cs="Arial"/>
          <w:szCs w:val="24"/>
        </w:rPr>
        <w:t>“8.4.20 Del otorgamiento de las autorizaciones.</w:t>
      </w:r>
    </w:p>
    <w:p w:rsidR="00C04A46" w:rsidRPr="00C75BB9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bookmarkStart w:id="1" w:name="_GoBack"/>
      <w:bookmarkEnd w:id="1"/>
      <w:r w:rsidRPr="00C75BB9">
        <w:rPr>
          <w:rFonts w:ascii="Arial" w:hAnsi="Arial" w:cs="Arial"/>
          <w:szCs w:val="24"/>
        </w:rPr>
        <w:t xml:space="preserve">Se fija en dos mil quinientos (2.500) el número de autorizaciones de </w:t>
      </w:r>
      <w:proofErr w:type="spellStart"/>
      <w:r w:rsidRPr="00C75BB9">
        <w:rPr>
          <w:rFonts w:ascii="Arial" w:hAnsi="Arial" w:cs="Arial"/>
          <w:szCs w:val="24"/>
        </w:rPr>
        <w:t>remises</w:t>
      </w:r>
      <w:proofErr w:type="spellEnd"/>
      <w:r w:rsidRPr="00C75BB9">
        <w:rPr>
          <w:rFonts w:ascii="Arial" w:hAnsi="Arial" w:cs="Arial"/>
          <w:szCs w:val="24"/>
        </w:rPr>
        <w:t xml:space="preserve"> habilitadas a otorgarse para trabajar en la Ciudad Autónoma de Buenos Aires”. 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Artículo </w:t>
      </w:r>
      <w:r>
        <w:rPr>
          <w:rFonts w:ascii="Arial" w:hAnsi="Arial" w:cs="Arial"/>
          <w:szCs w:val="24"/>
        </w:rPr>
        <w:t>14°.</w:t>
      </w:r>
      <w:r w:rsidRPr="00E843AC">
        <w:rPr>
          <w:rFonts w:ascii="Arial" w:hAnsi="Arial" w:cs="Arial"/>
          <w:szCs w:val="24"/>
        </w:rPr>
        <w:t xml:space="preserve">- Derogar las Ordenanzas N° </w:t>
      </w:r>
      <w:r>
        <w:rPr>
          <w:rFonts w:ascii="Arial" w:hAnsi="Arial" w:cs="Arial"/>
          <w:szCs w:val="24"/>
        </w:rPr>
        <w:t>32.876</w:t>
      </w:r>
      <w:r w:rsidRPr="00E843AC">
        <w:rPr>
          <w:rFonts w:ascii="Arial" w:hAnsi="Arial" w:cs="Arial"/>
          <w:szCs w:val="24"/>
        </w:rPr>
        <w:t>, 32.974</w:t>
      </w:r>
      <w:r>
        <w:rPr>
          <w:rFonts w:ascii="Arial" w:hAnsi="Arial" w:cs="Arial"/>
          <w:szCs w:val="24"/>
        </w:rPr>
        <w:t xml:space="preserve"> </w:t>
      </w:r>
      <w:r w:rsidRPr="00E843AC">
        <w:rPr>
          <w:rFonts w:ascii="Arial" w:hAnsi="Arial" w:cs="Arial"/>
          <w:szCs w:val="24"/>
        </w:rPr>
        <w:t>y los Decretos N</w:t>
      </w:r>
      <w:r>
        <w:rPr>
          <w:rFonts w:ascii="Arial" w:hAnsi="Arial" w:cs="Arial"/>
          <w:szCs w:val="24"/>
        </w:rPr>
        <w:t>° 2268/</w:t>
      </w:r>
      <w:r w:rsidRPr="00E843AC">
        <w:rPr>
          <w:rFonts w:ascii="Arial" w:hAnsi="Arial" w:cs="Arial"/>
          <w:szCs w:val="24"/>
        </w:rPr>
        <w:t xml:space="preserve">76 y 399/97. 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Artículo 15°.- Comuníquese, etc.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Pr="00A757D6" w:rsidRDefault="00C04A46" w:rsidP="00C04A46">
      <w:pPr>
        <w:jc w:val="center"/>
        <w:rPr>
          <w:b/>
        </w:rPr>
      </w:pPr>
      <w:r w:rsidRPr="00A757D6">
        <w:rPr>
          <w:rFonts w:ascii="Arial" w:hAnsi="Arial" w:cs="Arial"/>
          <w:b/>
          <w:szCs w:val="24"/>
        </w:rPr>
        <w:lastRenderedPageBreak/>
        <w:t>FUNDAMENTOS</w:t>
      </w:r>
    </w:p>
    <w:p w:rsidR="00C04A46" w:rsidRDefault="00C04A46" w:rsidP="00C04A46">
      <w:pPr>
        <w:jc w:val="center"/>
        <w:rPr>
          <w:b/>
        </w:rPr>
      </w:pP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b/>
          <w:szCs w:val="24"/>
        </w:rPr>
      </w:pPr>
      <w:r w:rsidRPr="00E843AC">
        <w:rPr>
          <w:rFonts w:ascii="Arial" w:hAnsi="Arial" w:cs="Arial"/>
          <w:b/>
          <w:szCs w:val="24"/>
        </w:rPr>
        <w:t>SEÑOR PRESIDENTE: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>Tengo el agrado de dirigirme a Usted, y por su intermedio al Cuerpo Legislativo que preside, a efectos de someter a consideración de la Legislatura de la Ciudad Autónoma de Buenos Aires, un proyecto de ley a través del cua</w:t>
      </w:r>
      <w:r>
        <w:rPr>
          <w:rFonts w:ascii="Arial" w:hAnsi="Arial" w:cs="Arial"/>
          <w:szCs w:val="24"/>
        </w:rPr>
        <w:t>l se establece la aplicación del Área Ambiental Buenos Aires Centro, n</w:t>
      </w:r>
      <w:r w:rsidRPr="00E843AC">
        <w:rPr>
          <w:rFonts w:ascii="Arial" w:hAnsi="Arial" w:cs="Arial"/>
          <w:szCs w:val="24"/>
        </w:rPr>
        <w:t xml:space="preserve">ueva </w:t>
      </w:r>
      <w:r w:rsidRPr="00674910">
        <w:rPr>
          <w:rFonts w:ascii="Arial" w:hAnsi="Arial" w:cs="Arial"/>
          <w:szCs w:val="24"/>
        </w:rPr>
        <w:t>área</w:t>
      </w:r>
      <w:r>
        <w:rPr>
          <w:rFonts w:ascii="Arial" w:hAnsi="Arial" w:cs="Arial"/>
          <w:szCs w:val="24"/>
        </w:rPr>
        <w:t xml:space="preserve"> de restricción de acceso vehicular</w:t>
      </w:r>
      <w:r w:rsidRPr="00E843AC">
        <w:rPr>
          <w:rFonts w:ascii="Arial" w:hAnsi="Arial" w:cs="Arial"/>
          <w:szCs w:val="24"/>
        </w:rPr>
        <w:t>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szCs w:val="24"/>
        </w:rPr>
        <w:t>La presente iniciativa forma parte de un conjunto de acciones que se encuadran en las previsiones del Plan Urbano Ambiental de la Ciudad de Buenos Aires (PUA), aprobado por Ley N° 2.930 (texto consolidado por Ley N° 5.454), en tanto éste –en su carácter de soporte del proceso de planeamiento y gestión de la Ciudad- prevé en materia de transporte y movilidad (ítem e.- del  artículo 7°, de la citada ley), l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a racionalización del uso de los automóviles privados, a través de acciones que desalienten su uso en zonas y horarios de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alta demanda de tránsito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Asimismo, mediante Ley N° 2.148 (texto consolidado por Ley N° 5.454) se aprobó el Código de Tránsito y Transporte, el cual tiene como objetivo básico la utilización adecuada y segura de la vía pública por parte de los distintos usuarios que circulan por ella, en un marco de respeto mutuo, propendiendo a la preservación del medio ambiente, a la eliminación de barreras arquitectónicas y urbanísticas que impidan el desplazamiento de las personas y a la educación para una correcta prevención vial.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En ese marco, conforme lo dispuesto en el artículo 1.1.3 del citado Código, a través del Decreto N° 498/08, se designó a la entonces Subsecretaría de Transporte, como autoridad de aplicación del Código de Tránsito y Transporte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Cabe mencionar que </w:t>
      </w:r>
      <w:r w:rsidRPr="00E843AC">
        <w:rPr>
          <w:rFonts w:ascii="Arial" w:hAnsi="Arial" w:cs="Arial"/>
          <w:szCs w:val="24"/>
        </w:rPr>
        <w:t xml:space="preserve">por el Decreto N° 363/15 se </w:t>
      </w:r>
      <w:r>
        <w:rPr>
          <w:rFonts w:ascii="Arial" w:hAnsi="Arial" w:cs="Arial"/>
          <w:szCs w:val="24"/>
        </w:rPr>
        <w:t xml:space="preserve">aprobó la nueva estructura orgánico funcional del Gobierno de la Ciudad Autónoma de Buenos Aires y se otorgó a la </w:t>
      </w:r>
      <w:r w:rsidRPr="00E843AC">
        <w:rPr>
          <w:rFonts w:ascii="Arial" w:hAnsi="Arial" w:cs="Arial"/>
          <w:szCs w:val="24"/>
        </w:rPr>
        <w:t xml:space="preserve">Secretaría de Transporte, dependiente del Ministerio de Desarrollo Urbano y Transporte, </w:t>
      </w:r>
      <w:r>
        <w:rPr>
          <w:rFonts w:ascii="Arial" w:hAnsi="Arial" w:cs="Arial"/>
          <w:szCs w:val="24"/>
        </w:rPr>
        <w:t xml:space="preserve">las competencias propias de la entonces Subsecretaría de </w:t>
      </w:r>
      <w:r w:rsidRPr="00E843AC">
        <w:rPr>
          <w:rFonts w:ascii="Arial" w:hAnsi="Arial" w:cs="Arial"/>
          <w:szCs w:val="24"/>
        </w:rPr>
        <w:t xml:space="preserve">Transporte. </w:t>
      </w:r>
    </w:p>
    <w:p w:rsidR="00DF1B31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Así las cosas, resulta necesario destacar que mediante la Ordenanza N° 32.876 del año 1976 se aprobó la aplicación de la primera Área Peatonal </w:t>
      </w:r>
      <w:proofErr w:type="spellStart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>Microcentro</w:t>
      </w:r>
      <w:proofErr w:type="spellEnd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DF1B31" w:rsidRDefault="00DF1B31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75C5E" w:rsidRDefault="00975C5E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 xml:space="preserve">(en adelante, “APM”) comprendida por las Avenidas de Mayo, Rivadavia, Leandro N. </w:t>
      </w:r>
      <w:proofErr w:type="spellStart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>Alem</w:t>
      </w:r>
      <w:proofErr w:type="spellEnd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y Córdoba y la calle Carlos Pellegrini.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La citada ordenanza dispuso una prohibición a la circulación general de vehículos -en los casos de los tramos de las arterias enumeradas en el artículo 2°-, y una prohibición a la circulación general de vehículos con excepción de los de transporte público de pasajeros -en los casos de los tramos de arterias dispuestas en el artículo 3°-, en el horario comprendido entre las diez (10) y las diecinueve (19) horas durante los días hábiles.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A su vez, exceptuó de las prohibiciones antes citadas a los servicios de urgencia, fúnebres y de emergencia, a los vehículos de transporte blindados, a los vehículos afectados a la distribución de diarios y a la compensación de fondos bancarios, a los conducidos por minorados físicos, a los propietarios o locatarios mensuales de cocheras ubicadas en los tramos indicados, debiendo todos éstos circular a paso peatonal.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Por último, estableció un doble sentido de circulación en la Av. Presidente Roque Sáenz Peña entre las calles San Martín y Esmeralda.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Seguidamente, por la Ordenanza N° 32.974 del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mismo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año, se incluyó a la calle San Martín en el tramo comprendido entre la calle </w:t>
      </w:r>
      <w:proofErr w:type="spellStart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>Viamonte</w:t>
      </w:r>
      <w:proofErr w:type="spellEnd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y la Av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. Córdoba dentro de los tramos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prohibidos para la circulación general de vehículos con excepción de los de transporte público de pasajeros, indicados en el artículo 3° de la Ordenanza N° 32.876, exceptuando a los transportes de escolares y a los transportes colectivos de turistas debidamente identificables como tales por su aspecto exterior, de la prohibición dispuesta en el artículo mencionado.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Asimismo, se modificó el artículo 5° de la Ordenanza N° 32.876, permitiéndose la circulación por el APM a los camiones transportadores de hormigón elaborado con carga, a los equipos móviles de exteriores de radio y televisión, y a los vehículos que transportan turistas con equipajes con destino a hoteles situados en dicha área, excluyendo del beneficio de circulación a los locatarios y propietarios de las </w:t>
      </w:r>
      <w:r w:rsidRPr="008B673D">
        <w:rPr>
          <w:rFonts w:ascii="Arial" w:hAnsi="Arial" w:cs="Arial"/>
          <w:color w:val="000000"/>
          <w:szCs w:val="24"/>
          <w:shd w:val="clear" w:color="auto" w:fill="FFFFFF"/>
        </w:rPr>
        <w:t>playas de estacionamiento habilitadas conforme la Ordenanza N° 24.385, y a los vehículos afectados a la distribución de diarios.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Posteriormente, mediante el Decreto N° 2.268/1976 (publicado en el Boletín Municipal N° 15.283 en fecha 09/06/1976), se reglamentó el otorgamiento, renovación y canje de los permisos de ingreso al APM.  </w:t>
      </w:r>
    </w:p>
    <w:p w:rsidR="00975C5E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Pasados 21 años de la sanción de las ordenanzas N° 32.876 y N°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32.974, y del Decreto N° 2.268/76, por medio del Decreto N° 399/97, se modificó la franja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 xml:space="preserve">horaria de funcionamiento del APM, la cual pasó a ser en días hábiles desde las once (11) horas hasta las dieciséis (16) horas. Asimismo, se excluyeron tramos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de arterias de la nómina enunciada en los artículos 2° y 3° de la ordenanza N° 32.876 y su complementaria N° 32.974, y se incluyó un tramo en el artículo 3° antes citado.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En base a las consideraciones expuestas, se concluye que en la actualidad,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sin perjuicio de haberse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disminuido el horario de funcionamiento del APM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–pasando de ser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de diez (10) a diecinueve (19) horas a de once (11) a dieciséis (16) horas- y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hallándose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exceptuad</w:t>
      </w:r>
      <w:r>
        <w:rPr>
          <w:rFonts w:ascii="Arial" w:hAnsi="Arial" w:cs="Arial"/>
          <w:color w:val="000000"/>
          <w:szCs w:val="24"/>
          <w:shd w:val="clear" w:color="auto" w:fill="FFFFFF"/>
        </w:rPr>
        <w:t>as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las arterias perimetrales, las avenidas y algunos tramos internos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 (como ser,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la </w:t>
      </w:r>
      <w:r w:rsidRPr="00844DBA">
        <w:rPr>
          <w:rFonts w:ascii="Arial" w:hAnsi="Arial" w:cs="Arial"/>
          <w:color w:val="000000"/>
          <w:szCs w:val="24"/>
          <w:shd w:val="clear" w:color="auto" w:fill="FFFFFF"/>
        </w:rPr>
        <w:t xml:space="preserve">calle San Martín desde la Av. Corrientes hasta la Av. Córdoba; la calle 25 de Mayo desde la Av. Córdoba hasta la calle </w:t>
      </w:r>
      <w:proofErr w:type="spellStart"/>
      <w:r w:rsidRPr="00844DBA">
        <w:rPr>
          <w:rFonts w:ascii="Arial" w:hAnsi="Arial" w:cs="Arial"/>
          <w:color w:val="000000"/>
          <w:szCs w:val="24"/>
          <w:shd w:val="clear" w:color="auto" w:fill="FFFFFF"/>
        </w:rPr>
        <w:t>Viamonte</w:t>
      </w:r>
      <w:proofErr w:type="spellEnd"/>
      <w:r>
        <w:rPr>
          <w:rFonts w:ascii="Arial" w:hAnsi="Arial" w:cs="Arial"/>
          <w:color w:val="000000"/>
          <w:szCs w:val="24"/>
          <w:shd w:val="clear" w:color="auto" w:fill="FFFFFF"/>
        </w:rPr>
        <w:t xml:space="preserve">; la calle </w:t>
      </w:r>
      <w:proofErr w:type="spellStart"/>
      <w:r>
        <w:rPr>
          <w:rFonts w:ascii="Arial" w:hAnsi="Arial" w:cs="Arial"/>
          <w:color w:val="000000"/>
          <w:szCs w:val="24"/>
          <w:shd w:val="clear" w:color="auto" w:fill="FFFFFF"/>
        </w:rPr>
        <w:t>Viamonte</w:t>
      </w:r>
      <w:proofErr w:type="spellEnd"/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en todo el tramo; la calle Suipacha desde Av. Córdoba hasta la Av. Corrientes; la calle Reconquista desde la Av. Córdoba hasta la calle </w:t>
      </w:r>
      <w:proofErr w:type="spellStart"/>
      <w:r>
        <w:rPr>
          <w:rFonts w:ascii="Arial" w:hAnsi="Arial" w:cs="Arial"/>
          <w:color w:val="000000"/>
          <w:szCs w:val="24"/>
          <w:shd w:val="clear" w:color="auto" w:fill="FFFFFF"/>
        </w:rPr>
        <w:t>Viamonte</w:t>
      </w:r>
      <w:proofErr w:type="spellEnd"/>
      <w:r>
        <w:rPr>
          <w:rFonts w:ascii="Arial" w:hAnsi="Arial" w:cs="Arial"/>
          <w:color w:val="000000"/>
          <w:szCs w:val="24"/>
          <w:shd w:val="clear" w:color="auto" w:fill="FFFFFF"/>
        </w:rPr>
        <w:t xml:space="preserve">; y la calle Rivadavia desde la calle Maipú hasta la calle Carlos Pellegrini, la calle Piedras, entre la Av. De Mayo y la calle Rivadavia, la calle Defensa, entre la calle Adolfo Alsina y la Av. Hipólito </w:t>
      </w:r>
      <w:proofErr w:type="spellStart"/>
      <w:r>
        <w:rPr>
          <w:rFonts w:ascii="Arial" w:hAnsi="Arial" w:cs="Arial"/>
          <w:color w:val="000000"/>
          <w:szCs w:val="24"/>
          <w:shd w:val="clear" w:color="auto" w:fill="FFFFFF"/>
        </w:rPr>
        <w:t>Yrigoyen</w:t>
      </w:r>
      <w:proofErr w:type="spellEnd"/>
      <w:r>
        <w:rPr>
          <w:rFonts w:ascii="Arial" w:hAnsi="Arial" w:cs="Arial"/>
          <w:color w:val="000000"/>
          <w:szCs w:val="24"/>
          <w:shd w:val="clear" w:color="auto" w:fill="FFFFFF"/>
        </w:rPr>
        <w:t>)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, el APM comprendido por las Avenidas de Mayo, Rivadavia, Leandro N. </w:t>
      </w:r>
      <w:proofErr w:type="spellStart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>Alem</w:t>
      </w:r>
      <w:proofErr w:type="spellEnd"/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y Córdoba y la calle Carlos Pellegrini,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no se ha alterado,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manteniendo su vigencia desde el año 1976.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En función del tiempo transcurrido, y tomando en consideración el aumento de la cantidad de vehículos que ingresan diariamente a la </w:t>
      </w:r>
      <w:r w:rsidRPr="000A239C">
        <w:rPr>
          <w:rFonts w:ascii="Arial" w:hAnsi="Arial" w:cs="Arial"/>
          <w:color w:val="000000"/>
          <w:szCs w:val="24"/>
          <w:shd w:val="clear" w:color="auto" w:fill="FFFFFF"/>
        </w:rPr>
        <w:t xml:space="preserve">Ciudad </w:t>
      </w:r>
      <w:r w:rsidRPr="00D22AE5">
        <w:rPr>
          <w:rFonts w:ascii="Arial" w:hAnsi="Arial" w:cs="Arial"/>
          <w:color w:val="000000"/>
          <w:szCs w:val="24"/>
          <w:shd w:val="clear" w:color="auto" w:fill="FFFFFF"/>
        </w:rPr>
        <w:t>-desde el momento de la primera zonificación del año 1976 hasta la actualidad-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y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el importante volumen de tránsito que se registra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en las arterias de ingreso y egreso al APM</w:t>
      </w:r>
      <w:r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y en el flujo vehicular del entorno, como consecuencia de la circulación de vehículos particulares en la zona céntrica, deviene necesaria la creación de un </w:t>
      </w:r>
      <w:r>
        <w:rPr>
          <w:rFonts w:ascii="Arial" w:hAnsi="Arial" w:cs="Arial"/>
          <w:color w:val="000000"/>
          <w:szCs w:val="24"/>
          <w:shd w:val="clear" w:color="auto" w:fill="FFFFFF"/>
        </w:rPr>
        <w:t>ÁREA AMBIENTAL BUENOS AIRES CENTRO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, que desaliente el uso de vehículos particulares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y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priori</w:t>
      </w:r>
      <w:r>
        <w:rPr>
          <w:rFonts w:ascii="Arial" w:hAnsi="Arial" w:cs="Arial"/>
          <w:color w:val="000000"/>
          <w:szCs w:val="24"/>
          <w:shd w:val="clear" w:color="auto" w:fill="FFFFFF"/>
        </w:rPr>
        <w:t>ce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el transporte público y masivo por sobre el particular.</w:t>
      </w:r>
    </w:p>
    <w:p w:rsidR="00975C5E" w:rsidRDefault="00C04A46" w:rsidP="00C04A46">
      <w:pPr>
        <w:pStyle w:val="Sinespaciad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tal efecto, en el citado Área se prohibirá la</w:t>
      </w:r>
      <w:r w:rsidRPr="00E84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circulación general de vehículos todos los días hábiles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el horario que se registre la mayor afluencia de peatones </w:t>
      </w:r>
      <w:r w:rsidRPr="00E843AC">
        <w:rPr>
          <w:rFonts w:ascii="Arial" w:hAnsi="Arial" w:cs="Arial"/>
          <w:color w:val="000000"/>
          <w:sz w:val="24"/>
          <w:szCs w:val="24"/>
          <w:shd w:val="clear" w:color="auto" w:fill="FFFFFF"/>
        </w:rPr>
        <w:t>y estará comprendido por las arterias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84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43AC">
        <w:rPr>
          <w:rFonts w:ascii="Arial" w:hAnsi="Arial" w:cs="Arial"/>
          <w:sz w:val="24"/>
          <w:szCs w:val="24"/>
        </w:rPr>
        <w:t>Paraná entre Rivadavia y Av. Córdoba, San José entre Rivadavia y Av. De Mayo, Uruguay entre Rivadavia y Av. Corrientes, Av. Uruguay entre Av. Corrientes y Av. Córdoba, Dr. Rodolfo Rivarola entre Bartolomé Mitre y Tte. General Juan Domingo Perón, Santiago del Estero entre Rivadavia y Av. De Mayo, Talcahuano entre Rivadavia y Av.</w:t>
      </w:r>
    </w:p>
    <w:p w:rsidR="00C04A46" w:rsidRDefault="00C04A46" w:rsidP="00C04A46">
      <w:pPr>
        <w:pStyle w:val="Sinespaciad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lastRenderedPageBreak/>
        <w:t xml:space="preserve">Córdoba, Salta entre Rivadavia y Av. De Mayo, Libertad entre Rivadavia y Av. Córdoba, Av. Pres Roque Sáenz Peña (Diagonal Norte) entre Cerrito y Libertad, </w:t>
      </w:r>
    </w:p>
    <w:p w:rsidR="00C04A46" w:rsidRPr="00E843AC" w:rsidRDefault="00C04A46" w:rsidP="00C04A46">
      <w:pPr>
        <w:pStyle w:val="Sinespaciad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3AC">
        <w:rPr>
          <w:rFonts w:ascii="Arial" w:hAnsi="Arial" w:cs="Arial"/>
          <w:sz w:val="24"/>
          <w:szCs w:val="24"/>
        </w:rPr>
        <w:t xml:space="preserve">Carabelas entre Tte. General Juan Domingo Perón y Av. Pres. Roque Sáenz Peña (Diagonal Norte), Tacuarí entre Rivadavia y Av. Independencia, Suipacha entre Rivadavia y Av. Santa Fe, Piedras entre Rivadavia y Av. Independencia, Esmeralda entre Rivadavia y Av. Santa Fe, </w:t>
      </w:r>
      <w:proofErr w:type="spellStart"/>
      <w:r w:rsidRPr="00E843AC">
        <w:rPr>
          <w:rFonts w:ascii="Arial" w:hAnsi="Arial" w:cs="Arial"/>
          <w:sz w:val="24"/>
          <w:szCs w:val="24"/>
        </w:rPr>
        <w:t>Chacabuco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Rivadavia y Av. Independencia, Maipú entre Rivadavia y Av. Santa Fe, Perú entre Rivadavia y Av. Independencia, Florida entre Rivadavia y Av. Santa Fe, Bolívar entre  Av. 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Av. Independencia, San Martín entre Av. Rivadavia y Florida, Defensa entre Av. 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Av. Independencia, Reconquista entre Av. Rivadavia y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, 5 de Julio entre Av. Belgrano y República Bolivariana de Venezuela, Balcarce entre Av. 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</w:t>
      </w:r>
      <w:r w:rsidR="00D877E3">
        <w:rPr>
          <w:rFonts w:ascii="Arial" w:hAnsi="Arial" w:cs="Arial"/>
          <w:sz w:val="24"/>
          <w:szCs w:val="24"/>
        </w:rPr>
        <w:t>Moreno</w:t>
      </w:r>
      <w:r w:rsidRPr="00E843AC">
        <w:rPr>
          <w:rFonts w:ascii="Arial" w:hAnsi="Arial" w:cs="Arial"/>
          <w:sz w:val="24"/>
          <w:szCs w:val="24"/>
        </w:rPr>
        <w:t>, Balcarce entre Av. Belgrano y Av. Independencia,</w:t>
      </w:r>
      <w:r>
        <w:rPr>
          <w:rFonts w:ascii="Arial" w:hAnsi="Arial" w:cs="Arial"/>
          <w:sz w:val="24"/>
          <w:szCs w:val="24"/>
        </w:rPr>
        <w:t xml:space="preserve"> </w:t>
      </w:r>
      <w:r w:rsidRPr="00E843AC">
        <w:rPr>
          <w:rFonts w:ascii="Arial" w:hAnsi="Arial" w:cs="Arial"/>
          <w:sz w:val="24"/>
          <w:szCs w:val="24"/>
        </w:rPr>
        <w:t xml:space="preserve">25 de Mayo entre Rivadavia y </w:t>
      </w:r>
      <w:proofErr w:type="spellStart"/>
      <w:r w:rsidRPr="00E843AC">
        <w:rPr>
          <w:rFonts w:ascii="Arial" w:hAnsi="Arial" w:cs="Arial"/>
          <w:sz w:val="24"/>
          <w:szCs w:val="24"/>
        </w:rPr>
        <w:t>Viamonte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, Dr. Ricardo Rojas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Florida, Marcelo T. De Alvear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Pellegrini, Paraguay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Pellegrini, Tres Sargentos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San Martín, </w:t>
      </w:r>
      <w:proofErr w:type="spellStart"/>
      <w:r w:rsidRPr="00E843AC">
        <w:rPr>
          <w:rFonts w:ascii="Arial" w:hAnsi="Arial" w:cs="Arial"/>
          <w:sz w:val="24"/>
          <w:szCs w:val="24"/>
        </w:rPr>
        <w:t>Viamonte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25 de Mayo y Carlos Pellegrini, </w:t>
      </w:r>
      <w:proofErr w:type="spellStart"/>
      <w:r w:rsidRPr="00E843AC">
        <w:rPr>
          <w:rFonts w:ascii="Arial" w:hAnsi="Arial" w:cs="Arial"/>
          <w:sz w:val="24"/>
          <w:szCs w:val="24"/>
        </w:rPr>
        <w:t>Viamonte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Cerrito y Montevideo, Tucumán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Pellegrini, Tucumán entre Cerrito y Montevideo, Lavalle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Pellegrini, Lavalle entre Cerrito y Montevideo, Sarmiento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Pellegrini, Sarmiento entre Cerrito y Montevideo, Tte. General Juan Domingo Perón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Pellegrini, Tte. General Juan Domingo Perón entre Cerrito y Montevideo, Bartolomé Mitre entre Av. Leandro N. </w:t>
      </w:r>
      <w:proofErr w:type="spellStart"/>
      <w:r w:rsidRPr="00E843AC">
        <w:rPr>
          <w:rFonts w:ascii="Arial" w:hAnsi="Arial" w:cs="Arial"/>
          <w:sz w:val="24"/>
          <w:szCs w:val="24"/>
        </w:rPr>
        <w:t>Alem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y Carlos Pellegrini, Bartolomé Mitre entre Cerrito y Montevideo, Rivadavia entre San Martín y Carlos Pellegrini, Rivadavia entre Cerrito y Paraná, Hipólito </w:t>
      </w:r>
      <w:proofErr w:type="spellStart"/>
      <w:r w:rsidRPr="00E843AC">
        <w:rPr>
          <w:rFonts w:ascii="Arial" w:hAnsi="Arial" w:cs="Arial"/>
          <w:sz w:val="24"/>
          <w:szCs w:val="24"/>
        </w:rPr>
        <w:t>Yrigoyen</w:t>
      </w:r>
      <w:proofErr w:type="spellEnd"/>
      <w:r w:rsidRPr="00E843AC">
        <w:rPr>
          <w:rFonts w:ascii="Arial" w:hAnsi="Arial" w:cs="Arial"/>
          <w:sz w:val="24"/>
          <w:szCs w:val="24"/>
        </w:rPr>
        <w:t xml:space="preserve"> entre Bolívar y Bernardo de Irigoyen, Adolfo Alsina entre Av. Paseo Colón y Bernardo de Irigoyen, Moreno entre Balcarce y Bernardo de Irigoyen, República Bolivariana de Venezuela entre Av. Paseo Colón y Bernardo de Irigoyen, México entre Av. Paseo Colón y Bernardo de Irigoyen, Av. Chile entre Av. Paseo Colón y Defensa, Chile entre Defensa y Bernardo de Irigoyen</w:t>
      </w:r>
      <w:r>
        <w:rPr>
          <w:rFonts w:ascii="Arial" w:hAnsi="Arial" w:cs="Arial"/>
          <w:sz w:val="24"/>
          <w:szCs w:val="24"/>
        </w:rPr>
        <w:t>,</w:t>
      </w:r>
      <w:r w:rsidRPr="00E843AC">
        <w:rPr>
          <w:rFonts w:ascii="Arial" w:hAnsi="Arial" w:cs="Arial"/>
          <w:sz w:val="24"/>
          <w:szCs w:val="24"/>
        </w:rPr>
        <w:t xml:space="preserve"> y San Lorenzo entre Av. Paseo Colón y Defensa.</w:t>
      </w:r>
    </w:p>
    <w:p w:rsidR="00DF1B31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La iniciativa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obedece a la necesidad de brindar mayor seguridad y comodidad </w:t>
      </w:r>
      <w:r>
        <w:rPr>
          <w:rFonts w:ascii="Arial" w:hAnsi="Arial" w:cs="Arial"/>
          <w:color w:val="000000"/>
          <w:szCs w:val="24"/>
          <w:shd w:val="clear" w:color="auto" w:fill="FFFFFF"/>
        </w:rPr>
        <w:t>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la circulación peatonal y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a los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modos no motorizados en la zona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. Ello permitirá </w:t>
      </w:r>
    </w:p>
    <w:p w:rsidR="00DF1B31" w:rsidRDefault="00DF1B31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equilibrar y diversificar los usos de la vía pública, adecuando e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l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área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a la realidad actual de la actividad que se desarrolla en el mismo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En es</w:t>
      </w:r>
      <w:r>
        <w:rPr>
          <w:rFonts w:ascii="Arial" w:hAnsi="Arial" w:cs="Arial"/>
          <w:color w:val="000000"/>
          <w:szCs w:val="24"/>
          <w:shd w:val="clear" w:color="auto" w:fill="FFFFFF"/>
        </w:rPr>
        <w:t>t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e orden de ideas, la implementación del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referido proyecto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mejorará la calidad del espacio público</w:t>
      </w:r>
      <w:r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en tanto se verá disminuida la contaminación </w:t>
      </w:r>
      <w:r>
        <w:rPr>
          <w:rFonts w:ascii="Arial" w:hAnsi="Arial" w:cs="Arial"/>
          <w:color w:val="000000"/>
          <w:szCs w:val="24"/>
          <w:shd w:val="clear" w:color="auto" w:fill="FFFFFF"/>
        </w:rPr>
        <w:t>atmosférica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Cs w:val="24"/>
          <w:shd w:val="clear" w:color="auto" w:fill="FFFFFF"/>
        </w:rPr>
        <w:t>acústica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y visual como consecuencia de la reducción de vehículos particulares que ingres</w:t>
      </w:r>
      <w:r>
        <w:rPr>
          <w:rFonts w:ascii="Arial" w:hAnsi="Arial" w:cs="Arial"/>
          <w:color w:val="000000"/>
          <w:szCs w:val="24"/>
          <w:shd w:val="clear" w:color="auto" w:fill="FFFFFF"/>
        </w:rPr>
        <w:t>e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n a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l</w:t>
      </w:r>
      <w:r>
        <w:rPr>
          <w:rFonts w:ascii="Arial" w:hAnsi="Arial" w:cs="Arial"/>
          <w:color w:val="000000"/>
          <w:szCs w:val="24"/>
          <w:shd w:val="clear" w:color="auto" w:fill="FFFFFF"/>
        </w:rPr>
        <w:t>a zona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, lo que beneficiará a los ciudadanos que habitan y trabajan diariamente en el </w:t>
      </w:r>
      <w:r>
        <w:rPr>
          <w:rFonts w:ascii="Arial" w:hAnsi="Arial" w:cs="Arial"/>
          <w:color w:val="000000"/>
          <w:szCs w:val="24"/>
          <w:shd w:val="clear" w:color="auto" w:fill="FFFFFF"/>
        </w:rPr>
        <w:t>área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A su vez, cabe destacar que la política de restricción de ingreso</w:t>
      </w:r>
      <w:r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al </w:t>
      </w:r>
      <w:r>
        <w:rPr>
          <w:rFonts w:ascii="Arial" w:hAnsi="Arial" w:cs="Arial"/>
          <w:color w:val="000000"/>
          <w:szCs w:val="24"/>
          <w:shd w:val="clear" w:color="auto" w:fill="FFFFFF"/>
        </w:rPr>
        <w:t>área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de vehículos particulares mejorará </w:t>
      </w:r>
      <w:r>
        <w:rPr>
          <w:rFonts w:ascii="Arial" w:hAnsi="Arial" w:cs="Arial"/>
          <w:color w:val="000000"/>
          <w:szCs w:val="24"/>
          <w:shd w:val="clear" w:color="auto" w:fill="FFFFFF"/>
        </w:rPr>
        <w:t>la velocidad comercial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del autotransporte público de pasajeros que circula por la zona, viéndose beneficiados los usuarios de dichas líneas de colectivos.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En cuanto a los fundamentos técnicos que justifican la creación del </w:t>
      </w:r>
      <w:r>
        <w:rPr>
          <w:rFonts w:ascii="Arial" w:hAnsi="Arial" w:cs="Arial"/>
          <w:color w:val="000000"/>
          <w:szCs w:val="24"/>
          <w:shd w:val="clear" w:color="auto" w:fill="FFFFFF"/>
        </w:rPr>
        <w:t>Área Ambiental Buenos Aires Centro,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corresponde señalar que los estudios técnicos realizados han reflejado que la franja horaria </w:t>
      </w:r>
      <w:r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de 11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(once)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a 16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(dieciséis)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horas</w:t>
      </w:r>
      <w:r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que actualmente prohíbe el ingreso al </w:t>
      </w:r>
      <w:r>
        <w:rPr>
          <w:rFonts w:ascii="Arial" w:hAnsi="Arial" w:cs="Arial"/>
          <w:color w:val="000000"/>
          <w:szCs w:val="24"/>
          <w:shd w:val="clear" w:color="auto" w:fill="FFFFFF"/>
        </w:rPr>
        <w:t>APM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, representa solamente un 30% del flujo vehicular diario registrado en el área, en tanto permite el ingreso en un amplio horario, no resultando por ello</w:t>
      </w:r>
      <w:r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del todo disuasoria para los conductores de vehículos particulares.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L</w:t>
      </w:r>
      <w:r w:rsidRPr="003C0F97">
        <w:rPr>
          <w:rFonts w:ascii="Arial" w:hAnsi="Arial" w:cs="Arial"/>
          <w:color w:val="000000"/>
          <w:szCs w:val="24"/>
          <w:shd w:val="clear" w:color="auto" w:fill="FFFFFF"/>
        </w:rPr>
        <w:t xml:space="preserve">a implementación de una franja horaria más amplia que abarque el total de la jornada laboral y las horas de mayor circulación en el área central podría impactar en más del 70% del volumen vehicular </w:t>
      </w:r>
      <w:r>
        <w:rPr>
          <w:rFonts w:ascii="Arial" w:hAnsi="Arial" w:cs="Arial"/>
          <w:color w:val="000000"/>
          <w:szCs w:val="24"/>
          <w:shd w:val="clear" w:color="auto" w:fill="FFFFFF"/>
        </w:rPr>
        <w:t>que se mueve en la zona por día</w:t>
      </w:r>
      <w:r w:rsidRPr="003C0F97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En este contexto, </w:t>
      </w:r>
      <w:r>
        <w:rPr>
          <w:rFonts w:ascii="Arial" w:hAnsi="Arial" w:cs="Arial"/>
          <w:color w:val="000000"/>
          <w:szCs w:val="24"/>
          <w:shd w:val="clear" w:color="auto" w:fill="FFFFFF"/>
        </w:rPr>
        <w:t>en el primer semestre de éste año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est</w:t>
      </w:r>
      <w:r>
        <w:rPr>
          <w:rFonts w:ascii="Arial" w:hAnsi="Arial" w:cs="Arial"/>
          <w:color w:val="000000"/>
          <w:szCs w:val="24"/>
          <w:shd w:val="clear" w:color="auto" w:fill="FFFFFF"/>
        </w:rPr>
        <w:t>udios realizados, han registrado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una reducción del </w:t>
      </w:r>
      <w:r>
        <w:rPr>
          <w:rFonts w:ascii="Arial" w:hAnsi="Arial" w:cs="Arial"/>
          <w:color w:val="000000"/>
          <w:szCs w:val="24"/>
          <w:shd w:val="clear" w:color="auto" w:fill="FFFFFF"/>
        </w:rPr>
        <w:t>60%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del volumen vehicular que ingresa al APM debido a la instalación de cámaras de control</w:t>
      </w:r>
      <w:r w:rsidRPr="000A239C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D22AE5">
        <w:rPr>
          <w:rFonts w:ascii="Arial" w:hAnsi="Arial" w:cs="Arial"/>
          <w:color w:val="000000"/>
          <w:szCs w:val="24"/>
          <w:shd w:val="clear" w:color="auto" w:fill="FFFFFF"/>
        </w:rPr>
        <w:t>esperándose una reducción mayor a lo largo del tiempo,</w:t>
      </w:r>
      <w:r w:rsidRPr="000A239C">
        <w:rPr>
          <w:rFonts w:ascii="Arial" w:hAnsi="Arial" w:cs="Arial"/>
          <w:color w:val="000000"/>
          <w:szCs w:val="24"/>
          <w:shd w:val="clear" w:color="auto" w:fill="FFFFFF"/>
        </w:rPr>
        <w:t xml:space="preserve"> d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ebido a que la cantidad de infracciones emitidas se mantiene constante. </w:t>
      </w:r>
    </w:p>
    <w:p w:rsidR="00DF1B31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En otro orden de ideas, a efectos de aumentar el control de los vehículos habilitados a circular en dicho área,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se deberá crear un registro de usuarios que ingresen a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>l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a zona.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Los vehículos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habilitados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que </w:t>
      </w:r>
      <w:r>
        <w:rPr>
          <w:rFonts w:ascii="Arial" w:hAnsi="Arial" w:cs="Arial"/>
          <w:color w:val="000000"/>
          <w:szCs w:val="24"/>
          <w:shd w:val="clear" w:color="auto" w:fill="FFFFFF"/>
        </w:rPr>
        <w:t>circulen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dentro del </w:t>
      </w:r>
      <w:r>
        <w:rPr>
          <w:rFonts w:ascii="Arial" w:hAnsi="Arial" w:cs="Arial"/>
          <w:color w:val="000000"/>
          <w:szCs w:val="24"/>
          <w:shd w:val="clear" w:color="auto" w:fill="FFFFFF"/>
        </w:rPr>
        <w:t>Área Ambiental Buenos Aires Centro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deberán inscribirse obligatoriamente,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a excepción de </w:t>
      </w:r>
      <w:r w:rsidRPr="00E843AC">
        <w:rPr>
          <w:rFonts w:ascii="Arial" w:hAnsi="Arial" w:cs="Arial"/>
          <w:szCs w:val="24"/>
        </w:rPr>
        <w:t>los vehículos de emergencia</w:t>
      </w:r>
      <w:r>
        <w:rPr>
          <w:rFonts w:ascii="Arial" w:hAnsi="Arial" w:cs="Arial"/>
          <w:szCs w:val="24"/>
        </w:rPr>
        <w:t>,</w:t>
      </w:r>
      <w:r w:rsidRPr="00E843AC">
        <w:rPr>
          <w:rFonts w:ascii="Arial" w:hAnsi="Arial" w:cs="Arial"/>
          <w:szCs w:val="24"/>
        </w:rPr>
        <w:t xml:space="preserve"> conforme lo dispuesto en el artículo 6.5.1 del Código de Tránsito y Transporte de la Ciudad Autónoma de Buenos </w:t>
      </w:r>
    </w:p>
    <w:p w:rsidR="00DF1B31" w:rsidRDefault="00DF1B31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DF1B31" w:rsidRDefault="00DF1B31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DF1B31" w:rsidRDefault="00DF1B31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>Aires</w:t>
      </w:r>
      <w:r>
        <w:rPr>
          <w:rFonts w:ascii="Arial" w:hAnsi="Arial" w:cs="Arial"/>
          <w:szCs w:val="24"/>
        </w:rPr>
        <w:t xml:space="preserve">, </w:t>
      </w:r>
      <w:r w:rsidRPr="00E843AC">
        <w:rPr>
          <w:rFonts w:ascii="Arial" w:hAnsi="Arial" w:cs="Arial"/>
          <w:szCs w:val="24"/>
        </w:rPr>
        <w:t>los servicios de transporte público por automotor de pasajeros de carácter urbano y suburbano</w:t>
      </w:r>
      <w:r>
        <w:rPr>
          <w:rFonts w:ascii="Arial" w:hAnsi="Arial" w:cs="Arial"/>
          <w:szCs w:val="24"/>
        </w:rPr>
        <w:t>,</w:t>
      </w:r>
      <w:r w:rsidRPr="00E843AC">
        <w:rPr>
          <w:rFonts w:ascii="Arial" w:hAnsi="Arial" w:cs="Arial"/>
          <w:szCs w:val="24"/>
        </w:rPr>
        <w:t xml:space="preserve"> conforme lo establecido en el Decreto del Poder 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color w:val="000000"/>
          <w:szCs w:val="24"/>
          <w:shd w:val="clear" w:color="auto" w:fill="FFFFFF"/>
        </w:rPr>
      </w:pPr>
      <w:r w:rsidRPr="00E843AC">
        <w:rPr>
          <w:rFonts w:ascii="Arial" w:hAnsi="Arial" w:cs="Arial"/>
          <w:szCs w:val="24"/>
        </w:rPr>
        <w:t>Ejecutivo Nacional N° 656/94</w:t>
      </w:r>
      <w:r>
        <w:rPr>
          <w:rFonts w:ascii="Arial" w:hAnsi="Arial" w:cs="Arial"/>
          <w:szCs w:val="24"/>
        </w:rPr>
        <w:t xml:space="preserve"> y los </w:t>
      </w:r>
      <w:r w:rsidRPr="00E52498">
        <w:rPr>
          <w:rFonts w:ascii="Arial" w:hAnsi="Arial" w:cs="Arial"/>
          <w:szCs w:val="24"/>
        </w:rPr>
        <w:t>vehículos afectados al servicio de transporte público de pasajeros en automóviles de alquiler con taxímetro</w:t>
      </w:r>
      <w:r w:rsidRPr="00E843AC">
        <w:rPr>
          <w:rFonts w:ascii="Arial" w:hAnsi="Arial" w:cs="Arial"/>
          <w:szCs w:val="24"/>
        </w:rPr>
        <w:t>.</w:t>
      </w:r>
    </w:p>
    <w:p w:rsidR="00C04A46" w:rsidRDefault="00C04A46" w:rsidP="00C04A46">
      <w:pPr>
        <w:spacing w:line="360" w:lineRule="auto"/>
        <w:contextualSpacing/>
        <w:rPr>
          <w:ins w:id="2" w:author="pasante" w:date="2016-09-08T08:39:00Z"/>
          <w:rFonts w:ascii="Arial" w:hAnsi="Arial" w:cs="Arial"/>
          <w:szCs w:val="24"/>
        </w:rPr>
      </w:pP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Asimismo, </w:t>
      </w:r>
      <w:r w:rsidRPr="00E843AC">
        <w:rPr>
          <w:rFonts w:ascii="Arial" w:hAnsi="Arial" w:cs="Arial"/>
          <w:szCs w:val="24"/>
        </w:rPr>
        <w:t>los propietarios de cocheras, los lo</w:t>
      </w:r>
      <w:r>
        <w:rPr>
          <w:rFonts w:ascii="Arial" w:hAnsi="Arial" w:cs="Arial"/>
          <w:szCs w:val="24"/>
        </w:rPr>
        <w:t xml:space="preserve">catarios mensuales de cocheras, </w:t>
      </w:r>
      <w:r w:rsidRPr="00E843AC">
        <w:rPr>
          <w:rFonts w:ascii="Arial" w:hAnsi="Arial" w:cs="Arial"/>
          <w:szCs w:val="24"/>
        </w:rPr>
        <w:t>los vehículos de</w:t>
      </w:r>
      <w:r>
        <w:rPr>
          <w:rFonts w:ascii="Arial" w:hAnsi="Arial" w:cs="Arial"/>
          <w:szCs w:val="24"/>
        </w:rPr>
        <w:t xml:space="preserve"> servicio de transporte para el turismo que operen en el Área Ambiental Buenos Aires Centro, </w:t>
      </w:r>
      <w:r w:rsidRPr="00177AB4">
        <w:rPr>
          <w:rFonts w:ascii="Arial" w:hAnsi="Arial" w:cs="Arial"/>
          <w:szCs w:val="24"/>
        </w:rPr>
        <w:t xml:space="preserve">los hoteles situados en </w:t>
      </w:r>
      <w:r>
        <w:rPr>
          <w:rFonts w:ascii="Arial" w:hAnsi="Arial" w:cs="Arial"/>
          <w:szCs w:val="24"/>
        </w:rPr>
        <w:t>el citado á</w:t>
      </w:r>
      <w:r w:rsidRPr="00177AB4">
        <w:rPr>
          <w:rFonts w:ascii="Arial" w:hAnsi="Arial" w:cs="Arial"/>
          <w:szCs w:val="24"/>
        </w:rPr>
        <w:t>rea</w:t>
      </w:r>
      <w:r>
        <w:rPr>
          <w:rFonts w:ascii="Arial" w:hAnsi="Arial" w:cs="Arial"/>
          <w:szCs w:val="24"/>
        </w:rPr>
        <w:t xml:space="preserve"> </w:t>
      </w:r>
      <w:r w:rsidRPr="00177AB4">
        <w:rPr>
          <w:rFonts w:ascii="Arial" w:hAnsi="Arial" w:cs="Arial"/>
          <w:szCs w:val="24"/>
        </w:rPr>
        <w:t>que cuenten con cocheras o dársenas de ascenso o descenso de turismo,</w:t>
      </w:r>
      <w:r>
        <w:rPr>
          <w:rFonts w:ascii="Arial" w:hAnsi="Arial" w:cs="Arial"/>
          <w:szCs w:val="24"/>
        </w:rPr>
        <w:t xml:space="preserve"> y</w:t>
      </w:r>
      <w:r w:rsidRPr="00177AB4">
        <w:rPr>
          <w:rFonts w:ascii="Arial" w:hAnsi="Arial" w:cs="Arial"/>
          <w:szCs w:val="24"/>
        </w:rPr>
        <w:t xml:space="preserve"> los </w:t>
      </w:r>
      <w:proofErr w:type="spellStart"/>
      <w:r w:rsidRPr="00177AB4">
        <w:rPr>
          <w:rFonts w:ascii="Arial" w:hAnsi="Arial" w:cs="Arial"/>
          <w:szCs w:val="24"/>
        </w:rPr>
        <w:t>remises</w:t>
      </w:r>
      <w:proofErr w:type="spellEnd"/>
      <w:r w:rsidRPr="00177AB4">
        <w:rPr>
          <w:rFonts w:ascii="Arial" w:hAnsi="Arial" w:cs="Arial"/>
          <w:szCs w:val="24"/>
        </w:rPr>
        <w:t xml:space="preserve"> no registrados en la Ciudad de Buenos Aires, </w:t>
      </w:r>
      <w:r w:rsidRPr="00177AB4">
        <w:rPr>
          <w:rFonts w:ascii="Arial" w:hAnsi="Arial" w:cs="Arial"/>
          <w:color w:val="000000"/>
          <w:szCs w:val="24"/>
          <w:shd w:val="clear" w:color="auto" w:fill="FFFFFF"/>
        </w:rPr>
        <w:t>deberán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abonar la tramitación del permiso para la circulación en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la zona,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mientras que </w:t>
      </w:r>
      <w:r w:rsidRPr="00E843AC">
        <w:rPr>
          <w:rFonts w:ascii="Arial" w:hAnsi="Arial" w:cs="Arial"/>
          <w:szCs w:val="24"/>
        </w:rPr>
        <w:t xml:space="preserve">se encontrarán exentos 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de pago del </w:t>
      </w:r>
      <w:r>
        <w:rPr>
          <w:rFonts w:ascii="Arial" w:hAnsi="Arial" w:cs="Arial"/>
          <w:color w:val="000000"/>
          <w:szCs w:val="24"/>
          <w:shd w:val="clear" w:color="auto" w:fill="FFFFFF"/>
        </w:rPr>
        <w:t>mismo:</w:t>
      </w:r>
      <w:r w:rsidRPr="00E843AC">
        <w:rPr>
          <w:rFonts w:ascii="Arial" w:hAnsi="Arial" w:cs="Arial"/>
          <w:color w:val="000000"/>
          <w:szCs w:val="24"/>
          <w:shd w:val="clear" w:color="auto" w:fill="FFFFFF"/>
        </w:rPr>
        <w:t xml:space="preserve"> los </w:t>
      </w:r>
      <w:r w:rsidRPr="00E843AC">
        <w:rPr>
          <w:rFonts w:ascii="Arial" w:hAnsi="Arial" w:cs="Arial"/>
          <w:szCs w:val="24"/>
        </w:rPr>
        <w:t xml:space="preserve">vehículos de empresas de servicios públicos debidamente identificables, los </w:t>
      </w:r>
      <w:proofErr w:type="spellStart"/>
      <w:r w:rsidRPr="00E843AC">
        <w:rPr>
          <w:rFonts w:ascii="Arial" w:hAnsi="Arial" w:cs="Arial"/>
          <w:szCs w:val="24"/>
        </w:rPr>
        <w:t>motovehículos</w:t>
      </w:r>
      <w:proofErr w:type="spellEnd"/>
      <w:r w:rsidRPr="00E843AC">
        <w:rPr>
          <w:rFonts w:ascii="Arial" w:hAnsi="Arial" w:cs="Arial"/>
          <w:szCs w:val="24"/>
        </w:rPr>
        <w:t xml:space="preserve"> que realicen servicio de mensajería urbana o reparto a domicilio de sustancias alimenticia</w:t>
      </w:r>
      <w:r>
        <w:rPr>
          <w:rFonts w:ascii="Arial" w:hAnsi="Arial" w:cs="Arial"/>
          <w:szCs w:val="24"/>
        </w:rPr>
        <w:t>s, los transportes de escolares y</w:t>
      </w:r>
      <w:r w:rsidRPr="00E843A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remises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E843AC">
        <w:rPr>
          <w:rFonts w:ascii="Arial" w:hAnsi="Arial" w:cs="Arial"/>
          <w:szCs w:val="24"/>
        </w:rPr>
        <w:t>todos ellos inscriptos en los registros vigentes de la Ciudad Autónoma de Buenos Aires,</w:t>
      </w:r>
      <w:r>
        <w:rPr>
          <w:rFonts w:ascii="Arial" w:hAnsi="Arial" w:cs="Arial"/>
          <w:szCs w:val="24"/>
        </w:rPr>
        <w:t xml:space="preserve"> </w:t>
      </w:r>
      <w:r w:rsidRPr="00E52498">
        <w:rPr>
          <w:rFonts w:ascii="Arial" w:hAnsi="Arial" w:cs="Arial"/>
          <w:szCs w:val="24"/>
        </w:rPr>
        <w:t>los vehículos comprendidos dentro del ámbito de aplic</w:t>
      </w:r>
      <w:r>
        <w:rPr>
          <w:rFonts w:ascii="Arial" w:hAnsi="Arial" w:cs="Arial"/>
          <w:szCs w:val="24"/>
        </w:rPr>
        <w:t>ación de las leyes nacionales N°</w:t>
      </w:r>
      <w:r w:rsidRPr="00E52498">
        <w:rPr>
          <w:rFonts w:ascii="Arial" w:hAnsi="Arial" w:cs="Arial"/>
          <w:szCs w:val="24"/>
        </w:rPr>
        <w:t xml:space="preserve"> 19.279 y sus modificatorias y 22.431</w:t>
      </w:r>
      <w:r w:rsidRPr="00E843A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los</w:t>
      </w:r>
      <w:r w:rsidRPr="00E843AC">
        <w:rPr>
          <w:rFonts w:ascii="Arial" w:hAnsi="Arial" w:cs="Arial"/>
          <w:szCs w:val="24"/>
        </w:rPr>
        <w:t xml:space="preserve"> vehículos para transporte postal o valores bancarios, los vehículos de transportes blindados y compensación de fondos bancarios, los servicios fúnebres, los vehículos de distribución de diarios, los camiones transportadores de hormigón elaborado, las unidades de auxilio mecánico de automotores, y los equipos móviles de exteriores de radio y televisión. </w:t>
      </w:r>
    </w:p>
    <w:p w:rsidR="00C04A46" w:rsidRPr="00730D58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462C69">
        <w:rPr>
          <w:rFonts w:ascii="Arial" w:hAnsi="Arial" w:cs="Arial"/>
          <w:szCs w:val="24"/>
        </w:rPr>
        <w:t xml:space="preserve"> En </w:t>
      </w:r>
      <w:r w:rsidRPr="00844DBA">
        <w:rPr>
          <w:rFonts w:ascii="Arial" w:hAnsi="Arial" w:cs="Arial"/>
          <w:szCs w:val="24"/>
        </w:rPr>
        <w:t>el</w:t>
      </w:r>
      <w:r w:rsidRPr="00A57563">
        <w:rPr>
          <w:rFonts w:ascii="Arial" w:hAnsi="Arial" w:cs="Arial"/>
          <w:szCs w:val="24"/>
        </w:rPr>
        <w:t xml:space="preserve"> marco del Plan de Movilidad Sustentable que desarrolla la Secretaría de Transporte, es de vital importancia el rediseño</w:t>
      </w:r>
      <w:r>
        <w:rPr>
          <w:rFonts w:ascii="Arial" w:hAnsi="Arial" w:cs="Arial"/>
          <w:szCs w:val="24"/>
        </w:rPr>
        <w:t xml:space="preserve"> </w:t>
      </w:r>
      <w:r w:rsidRPr="00A57563">
        <w:rPr>
          <w:rFonts w:ascii="Arial" w:hAnsi="Arial" w:cs="Arial"/>
          <w:szCs w:val="24"/>
        </w:rPr>
        <w:t xml:space="preserve">del espacio público para darle prioridad al transporte público, promocionar la movilidad sustentable, el ordenamiento y la seguridad vial. En este </w:t>
      </w:r>
      <w:r>
        <w:rPr>
          <w:rFonts w:ascii="Arial" w:hAnsi="Arial" w:cs="Arial"/>
          <w:szCs w:val="24"/>
        </w:rPr>
        <w:t>sentido</w:t>
      </w:r>
      <w:r w:rsidRPr="00A57563">
        <w:rPr>
          <w:rFonts w:ascii="Arial" w:hAnsi="Arial" w:cs="Arial"/>
          <w:szCs w:val="24"/>
        </w:rPr>
        <w:t xml:space="preserve">, nos </w:t>
      </w:r>
      <w:r>
        <w:rPr>
          <w:rFonts w:ascii="Arial" w:hAnsi="Arial" w:cs="Arial"/>
          <w:szCs w:val="24"/>
        </w:rPr>
        <w:t>proponemos regular</w:t>
      </w:r>
      <w:r w:rsidRPr="00A57563">
        <w:rPr>
          <w:rFonts w:ascii="Arial" w:hAnsi="Arial" w:cs="Arial"/>
          <w:szCs w:val="24"/>
        </w:rPr>
        <w:t xml:space="preserve"> la cantidad de habilitaciones de </w:t>
      </w:r>
      <w:proofErr w:type="spellStart"/>
      <w:r w:rsidRPr="00A57563">
        <w:rPr>
          <w:rFonts w:ascii="Arial" w:hAnsi="Arial" w:cs="Arial"/>
          <w:szCs w:val="24"/>
        </w:rPr>
        <w:t>remises</w:t>
      </w:r>
      <w:proofErr w:type="spellEnd"/>
      <w:r w:rsidRPr="00A57563">
        <w:rPr>
          <w:rFonts w:ascii="Arial" w:hAnsi="Arial" w:cs="Arial"/>
          <w:szCs w:val="24"/>
        </w:rPr>
        <w:t xml:space="preserve"> autorizadas a otorgarse en la Ciudad Autónoma de Buenos Aires. </w:t>
      </w:r>
      <w:r>
        <w:rPr>
          <w:rFonts w:ascii="Arial" w:hAnsi="Arial" w:cs="Arial"/>
          <w:szCs w:val="24"/>
        </w:rPr>
        <w:t xml:space="preserve">En efecto, la experiencia en la mayoría de las grandes ciudades del mundo ha demostrado que deviene necesaria la implementación de políticas que restrinjan a los vehículos de transportes de pasajeros la cantidad de autorizaciones para circular. </w:t>
      </w:r>
    </w:p>
    <w:p w:rsidR="00DF1B31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A57563">
        <w:rPr>
          <w:rFonts w:ascii="Arial" w:hAnsi="Arial" w:cs="Arial"/>
          <w:szCs w:val="24"/>
        </w:rPr>
        <w:t>Que la normativa de</w:t>
      </w:r>
      <w:r>
        <w:rPr>
          <w:rFonts w:ascii="Arial" w:hAnsi="Arial" w:cs="Arial"/>
          <w:szCs w:val="24"/>
        </w:rPr>
        <w:t xml:space="preserve">l </w:t>
      </w:r>
      <w:r w:rsidRPr="00AB3252">
        <w:rPr>
          <w:rFonts w:ascii="Arial" w:hAnsi="Arial" w:cs="Arial"/>
          <w:szCs w:val="24"/>
        </w:rPr>
        <w:t>servicio de transporte público de pasajeros en automóviles de alquiler con taxímetro</w:t>
      </w:r>
      <w:r w:rsidRPr="00A57563">
        <w:rPr>
          <w:rFonts w:ascii="Arial" w:hAnsi="Arial" w:cs="Arial"/>
          <w:szCs w:val="24"/>
        </w:rPr>
        <w:t xml:space="preserve"> redujo en casi un 10% la cantidad de licencias, y que el número en que se fija las de </w:t>
      </w:r>
      <w:proofErr w:type="spellStart"/>
      <w:r w:rsidRPr="00A57563">
        <w:rPr>
          <w:rFonts w:ascii="Arial" w:hAnsi="Arial" w:cs="Arial"/>
          <w:szCs w:val="24"/>
        </w:rPr>
        <w:t>remises</w:t>
      </w:r>
      <w:proofErr w:type="spellEnd"/>
      <w:r w:rsidRPr="00A57563">
        <w:rPr>
          <w:rFonts w:ascii="Arial" w:hAnsi="Arial" w:cs="Arial"/>
          <w:szCs w:val="24"/>
        </w:rPr>
        <w:t xml:space="preserve"> coinciden con las estadísticas que 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A57563">
        <w:rPr>
          <w:rFonts w:ascii="Arial" w:hAnsi="Arial" w:cs="Arial"/>
          <w:szCs w:val="24"/>
        </w:rPr>
        <w:lastRenderedPageBreak/>
        <w:t>maneja el RUREM</w:t>
      </w:r>
      <w:r>
        <w:rPr>
          <w:rFonts w:ascii="Arial" w:hAnsi="Arial" w:cs="Arial"/>
          <w:szCs w:val="24"/>
        </w:rPr>
        <w:t xml:space="preserve"> (Registro Único del Servicio de Alquiler de Automóviles Particulares con Conductor – </w:t>
      </w:r>
      <w:proofErr w:type="spellStart"/>
      <w:r>
        <w:rPr>
          <w:rFonts w:ascii="Arial" w:hAnsi="Arial" w:cs="Arial"/>
          <w:szCs w:val="24"/>
        </w:rPr>
        <w:t>Remises</w:t>
      </w:r>
      <w:proofErr w:type="spellEnd"/>
      <w:r>
        <w:rPr>
          <w:rFonts w:ascii="Arial" w:hAnsi="Arial" w:cs="Arial"/>
          <w:szCs w:val="24"/>
        </w:rPr>
        <w:t xml:space="preserve">), </w:t>
      </w:r>
      <w:r w:rsidRPr="00A57563">
        <w:rPr>
          <w:rFonts w:ascii="Arial" w:hAnsi="Arial" w:cs="Arial"/>
          <w:szCs w:val="24"/>
        </w:rPr>
        <w:t>que nunca exceden las 1800 habilitaciones.</w:t>
      </w:r>
    </w:p>
    <w:p w:rsidR="00C04A46" w:rsidRPr="00E843AC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  <w:r w:rsidRPr="00E843AC">
        <w:rPr>
          <w:rFonts w:ascii="Arial" w:hAnsi="Arial" w:cs="Arial"/>
          <w:szCs w:val="24"/>
        </w:rPr>
        <w:t xml:space="preserve">Por los fundamentos expuestos, solicito por su intermedio al Cuerpo Legislativo, la consideración y aprobación del Proyecto de Ley que se acompaña, teniendo en consideración la justificación técnica que se aporta en el mismo. </w:t>
      </w: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Default="00C04A46" w:rsidP="00C04A46">
      <w:pPr>
        <w:spacing w:line="360" w:lineRule="auto"/>
        <w:contextualSpacing/>
        <w:rPr>
          <w:rFonts w:ascii="Arial" w:hAnsi="Arial" w:cs="Arial"/>
          <w:szCs w:val="24"/>
        </w:rPr>
      </w:pPr>
    </w:p>
    <w:p w:rsidR="00C04A46" w:rsidRPr="00A757D6" w:rsidRDefault="00C04A46" w:rsidP="00C04A46">
      <w:pPr>
        <w:jc w:val="center"/>
        <w:rPr>
          <w:b/>
        </w:rPr>
      </w:pPr>
    </w:p>
    <w:p w:rsidR="00B177FE" w:rsidRPr="00C04A46" w:rsidRDefault="00B177FE" w:rsidP="00081FFF"/>
    <w:p w:rsidR="00B177FE" w:rsidRPr="00C04A46" w:rsidRDefault="00B177FE" w:rsidP="00081FFF">
      <w:pPr>
        <w:rPr>
          <w:lang w:val="es-MX"/>
        </w:rPr>
      </w:pPr>
    </w:p>
    <w:p w:rsidR="00AF6352" w:rsidRPr="00C04A46" w:rsidRDefault="00AF6352" w:rsidP="00081FFF">
      <w:pPr>
        <w:rPr>
          <w:lang w:val="es-MX"/>
        </w:rPr>
      </w:pPr>
    </w:p>
    <w:sectPr w:rsidR="00AF6352" w:rsidRPr="00C04A46" w:rsidSect="00975C5E">
      <w:headerReference w:type="default" r:id="rId7"/>
      <w:footerReference w:type="default" r:id="rId8"/>
      <w:pgSz w:w="12242" w:h="20163" w:code="5"/>
      <w:pgMar w:top="3970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11" w:rsidRDefault="00A27811">
      <w:r>
        <w:separator/>
      </w:r>
    </w:p>
  </w:endnote>
  <w:endnote w:type="continuationSeparator" w:id="1">
    <w:p w:rsidR="00A27811" w:rsidRDefault="00A2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C04A46" w:rsidRDefault="00601A75">
    <w:pPr>
      <w:pStyle w:val="Piedepgina"/>
      <w:rPr>
        <w:color w:val="333333"/>
        <w:sz w:val="20"/>
      </w:rPr>
    </w:pPr>
    <w:bookmarkStart w:id="3" w:name="Proyecto"/>
    <w:bookmarkEnd w:id="3"/>
  </w:p>
  <w:p w:rsidR="00601A75" w:rsidRPr="00C04A46" w:rsidRDefault="00601A75">
    <w:pPr>
      <w:pStyle w:val="Piedepgina"/>
      <w:rPr>
        <w:color w:val="333333"/>
        <w:sz w:val="20"/>
      </w:rPr>
    </w:pPr>
    <w:r w:rsidRPr="00C04A46">
      <w:rPr>
        <w:color w:val="333333"/>
        <w:sz w:val="20"/>
      </w:rPr>
      <w:t xml:space="preserve">Último cambio: </w:t>
    </w:r>
    <w:fldSimple w:instr=" SAVEDATE  \* MERGEFORMAT ">
      <w:r w:rsidR="0024145A" w:rsidRPr="0024145A">
        <w:rPr>
          <w:noProof/>
          <w:color w:val="333333"/>
          <w:sz w:val="20"/>
        </w:rPr>
        <w:t>07/10/2016 14:46:00</w:t>
      </w:r>
    </w:fldSimple>
    <w:r w:rsidRPr="00C04A46">
      <w:rPr>
        <w:color w:val="333333"/>
        <w:sz w:val="20"/>
      </w:rPr>
      <w:t xml:space="preserve">  -  Cantidad de caracteres: </w:t>
    </w:r>
    <w:fldSimple w:instr=" NUMCHARS  \* MERGEFORMAT ">
      <w:r w:rsidR="0024145A" w:rsidRPr="0024145A">
        <w:rPr>
          <w:noProof/>
          <w:color w:val="333333"/>
          <w:sz w:val="20"/>
        </w:rPr>
        <w:t>18853</w:t>
      </w:r>
    </w:fldSimple>
    <w:r w:rsidRPr="00C04A46">
      <w:rPr>
        <w:color w:val="333333"/>
        <w:sz w:val="20"/>
      </w:rPr>
      <w:t xml:space="preserve"> - Cantidad de palabras: </w:t>
    </w:r>
    <w:fldSimple w:instr=" NUMWORDS  \* MERGEFORMAT ">
      <w:r w:rsidR="0024145A" w:rsidRPr="0024145A">
        <w:rPr>
          <w:noProof/>
          <w:color w:val="333333"/>
          <w:sz w:val="20"/>
        </w:rPr>
        <w:t>3611</w:t>
      </w:r>
    </w:fldSimple>
  </w:p>
  <w:p w:rsidR="00601A75" w:rsidRPr="00C04A46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C04A46">
      <w:rPr>
        <w:color w:val="333333"/>
        <w:sz w:val="20"/>
      </w:rPr>
      <w:tab/>
      <w:t>Pág.</w:t>
    </w:r>
    <w:r w:rsidRPr="00C04A46">
      <w:rPr>
        <w:color w:val="333333"/>
      </w:rPr>
      <w:t xml:space="preserve"> </w:t>
    </w:r>
    <w:r w:rsidR="000675F0" w:rsidRPr="00C04A46">
      <w:rPr>
        <w:rStyle w:val="Nmerodepgina"/>
        <w:color w:val="333333"/>
      </w:rPr>
      <w:fldChar w:fldCharType="begin"/>
    </w:r>
    <w:r w:rsidRPr="00C04A46">
      <w:rPr>
        <w:rStyle w:val="Nmerodepgina"/>
        <w:color w:val="333333"/>
      </w:rPr>
      <w:instrText xml:space="preserve"> PAGE </w:instrText>
    </w:r>
    <w:r w:rsidR="000675F0" w:rsidRPr="00C04A46">
      <w:rPr>
        <w:rStyle w:val="Nmerodepgina"/>
        <w:color w:val="333333"/>
      </w:rPr>
      <w:fldChar w:fldCharType="separate"/>
    </w:r>
    <w:r w:rsidR="0024145A">
      <w:rPr>
        <w:rStyle w:val="Nmerodepgina"/>
        <w:noProof/>
        <w:color w:val="333333"/>
      </w:rPr>
      <w:t>11</w:t>
    </w:r>
    <w:r w:rsidR="000675F0" w:rsidRPr="00C04A46">
      <w:rPr>
        <w:rStyle w:val="Nmerodepgina"/>
        <w:color w:val="333333"/>
      </w:rPr>
      <w:fldChar w:fldCharType="end"/>
    </w:r>
    <w:r w:rsidRPr="00C04A46">
      <w:rPr>
        <w:rStyle w:val="Nmerodepgina"/>
        <w:color w:val="333333"/>
      </w:rPr>
      <w:t>/</w:t>
    </w:r>
    <w:fldSimple w:instr=" NUMPAGES  \* MERGEFORMAT ">
      <w:r w:rsidR="0024145A" w:rsidRPr="0024145A">
        <w:rPr>
          <w:rStyle w:val="Nmerodepgina"/>
          <w:noProof/>
          <w:color w:val="333333"/>
        </w:rPr>
        <w:t>11</w:t>
      </w:r>
    </w:fldSimple>
    <w:r w:rsidRPr="00C04A46">
      <w:rPr>
        <w:rStyle w:val="Nmerodepgina"/>
        <w:color w:val="333333"/>
      </w:rPr>
      <w:t xml:space="preserve"> </w:t>
    </w:r>
  </w:p>
  <w:p w:rsidR="00601A75" w:rsidRPr="00C04A46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11" w:rsidRDefault="00A27811">
      <w:r>
        <w:separator/>
      </w:r>
    </w:p>
  </w:footnote>
  <w:footnote w:type="continuationSeparator" w:id="1">
    <w:p w:rsidR="00A27811" w:rsidRDefault="00A27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46" w:rsidRDefault="00C04A46" w:rsidP="00C04A46">
    <w:pPr>
      <w:pStyle w:val="Encabezado"/>
      <w:tabs>
        <w:tab w:val="clear" w:pos="8838"/>
        <w:tab w:val="right" w:pos="9214"/>
        <w:tab w:val="right" w:pos="9356"/>
      </w:tabs>
      <w:ind w:right="-850"/>
      <w:jc w:val="left"/>
      <w:rPr>
        <w:i/>
        <w:color w:val="000000"/>
        <w:shd w:val="clear" w:color="auto" w:fill="FFFFFF"/>
      </w:rPr>
    </w:pPr>
    <w:r>
      <w:rPr>
        <w:i/>
        <w:color w:val="000000"/>
        <w:shd w:val="clear" w:color="auto" w:fill="FFFFFF"/>
      </w:rPr>
      <w:t>2016. “Año del Bicentenario de la Declaración de Independencia de la República Argentina.”</w:t>
    </w:r>
  </w:p>
  <w:p w:rsidR="00C04A46" w:rsidRPr="00BD64E8" w:rsidRDefault="00C04A46" w:rsidP="00C04A46"/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4C7"/>
    <w:multiLevelType w:val="hybridMultilevel"/>
    <w:tmpl w:val="8954EF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811"/>
    <w:rsid w:val="00026430"/>
    <w:rsid w:val="00030DF5"/>
    <w:rsid w:val="0003615C"/>
    <w:rsid w:val="00043882"/>
    <w:rsid w:val="00062864"/>
    <w:rsid w:val="00067370"/>
    <w:rsid w:val="000675F0"/>
    <w:rsid w:val="000713D7"/>
    <w:rsid w:val="00071CFB"/>
    <w:rsid w:val="00080837"/>
    <w:rsid w:val="00081FFF"/>
    <w:rsid w:val="00085D07"/>
    <w:rsid w:val="000A5C69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153F"/>
    <w:rsid w:val="001D480C"/>
    <w:rsid w:val="001E5394"/>
    <w:rsid w:val="001F2924"/>
    <w:rsid w:val="001F3AFD"/>
    <w:rsid w:val="00205802"/>
    <w:rsid w:val="00205DAD"/>
    <w:rsid w:val="00223436"/>
    <w:rsid w:val="002327DE"/>
    <w:rsid w:val="0024145A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36CB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0A6B"/>
    <w:rsid w:val="004847CA"/>
    <w:rsid w:val="004A4507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504AF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906685"/>
    <w:rsid w:val="00910E0F"/>
    <w:rsid w:val="0091690E"/>
    <w:rsid w:val="00947238"/>
    <w:rsid w:val="009624FC"/>
    <w:rsid w:val="0096461D"/>
    <w:rsid w:val="00975C5E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27811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C7565"/>
    <w:rsid w:val="00BF2B7B"/>
    <w:rsid w:val="00BF71C2"/>
    <w:rsid w:val="00C04A46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877E3"/>
    <w:rsid w:val="00D927D4"/>
    <w:rsid w:val="00DD2795"/>
    <w:rsid w:val="00DD4DE2"/>
    <w:rsid w:val="00DF0164"/>
    <w:rsid w:val="00DF1B31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3C69"/>
    <w:rsid w:val="00F213B4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6B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480A6B"/>
    <w:pPr>
      <w:ind w:left="3686"/>
    </w:pPr>
  </w:style>
  <w:style w:type="paragraph" w:styleId="Encabezado">
    <w:name w:val="header"/>
    <w:basedOn w:val="Normal"/>
    <w:link w:val="EncabezadoCar"/>
    <w:rsid w:val="00480A6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80A6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80A6B"/>
  </w:style>
  <w:style w:type="paragraph" w:styleId="Sinespaciado">
    <w:name w:val="No Spacing"/>
    <w:uiPriority w:val="1"/>
    <w:qFormat/>
    <w:rsid w:val="00C04A46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04A46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53F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navesio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</Template>
  <TotalTime>32</TotalTime>
  <Pages>11</Pages>
  <Words>3611</Words>
  <Characters>18853</Characters>
  <Application>Microsoft Office Word</Application>
  <DocSecurity>0</DocSecurity>
  <Lines>361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ancanavesio</dc:creator>
  <cp:lastModifiedBy>fleiras</cp:lastModifiedBy>
  <cp:revision>12</cp:revision>
  <cp:lastPrinted>2016-10-07T17:48:00Z</cp:lastPrinted>
  <dcterms:created xsi:type="dcterms:W3CDTF">2016-09-13T13:18:00Z</dcterms:created>
  <dcterms:modified xsi:type="dcterms:W3CDTF">2016-10-07T17:49:00Z</dcterms:modified>
</cp:coreProperties>
</file>